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0438" w14:textId="77777777" w:rsidR="00575223" w:rsidRPr="009F6D4E" w:rsidRDefault="00575223">
      <w:pPr>
        <w:rPr>
          <w:rFonts w:eastAsiaTheme="majorEastAsia"/>
          <w:spacing w:val="-10"/>
          <w:kern w:val="28"/>
          <w:sz w:val="28"/>
          <w:szCs w:val="28"/>
        </w:rPr>
      </w:pPr>
      <w:r w:rsidRPr="009F6D4E">
        <w:rPr>
          <w:rFonts w:eastAsiaTheme="majorEastAsia"/>
          <w:spacing w:val="-10"/>
          <w:kern w:val="28"/>
          <w:sz w:val="28"/>
          <w:szCs w:val="28"/>
        </w:rPr>
        <w:t>Climate change and mitigation challenge in developing countries</w:t>
      </w:r>
    </w:p>
    <w:p w14:paraId="09F3F5A6" w14:textId="1646EFBE" w:rsidR="008510FF" w:rsidRPr="00A33146" w:rsidRDefault="00D9008C">
      <w:pPr>
        <w:rPr>
          <w:b/>
          <w:lang w:val="en-US"/>
        </w:rPr>
      </w:pPr>
      <w:r w:rsidRPr="00A33146">
        <w:rPr>
          <w:b/>
          <w:lang w:val="en-US"/>
        </w:rPr>
        <w:t>Fall s</w:t>
      </w:r>
      <w:r w:rsidR="008510FF" w:rsidRPr="00A33146">
        <w:rPr>
          <w:b/>
          <w:lang w:val="en-US"/>
        </w:rPr>
        <w:t>emester, 201</w:t>
      </w:r>
      <w:r w:rsidR="00037502" w:rsidRPr="00A33146">
        <w:rPr>
          <w:b/>
          <w:lang w:val="en-US"/>
        </w:rPr>
        <w:t>9-2020</w:t>
      </w:r>
    </w:p>
    <w:p w14:paraId="6F239201" w14:textId="77777777" w:rsidR="008510FF" w:rsidRPr="00A33146" w:rsidRDefault="008510FF">
      <w:pPr>
        <w:rPr>
          <w:b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0D315C" w:rsidRPr="00A33146" w14:paraId="54EEABE0" w14:textId="77777777" w:rsidTr="008510FF">
        <w:tc>
          <w:tcPr>
            <w:tcW w:w="1951" w:type="dxa"/>
          </w:tcPr>
          <w:p w14:paraId="42A5331D" w14:textId="77777777" w:rsidR="000D315C" w:rsidRPr="00A33146" w:rsidRDefault="001B6980" w:rsidP="000D315C">
            <w:pPr>
              <w:rPr>
                <w:lang w:val="en-US"/>
              </w:rPr>
            </w:pPr>
            <w:r w:rsidRPr="00A33146">
              <w:rPr>
                <w:lang w:val="en-US"/>
              </w:rPr>
              <w:t>Coordinator</w:t>
            </w:r>
          </w:p>
        </w:tc>
        <w:tc>
          <w:tcPr>
            <w:tcW w:w="7655" w:type="dxa"/>
          </w:tcPr>
          <w:p w14:paraId="56A6B806" w14:textId="77777777" w:rsidR="000D315C" w:rsidRPr="00A33146" w:rsidRDefault="006073D0" w:rsidP="000D315C">
            <w:pPr>
              <w:rPr>
                <w:b/>
                <w:lang w:val="en-GB"/>
              </w:rPr>
            </w:pPr>
            <w:r w:rsidRPr="00A33146">
              <w:rPr>
                <w:b/>
                <w:lang w:val="en-GB"/>
              </w:rPr>
              <w:t>Ly Bich Thuy</w:t>
            </w:r>
          </w:p>
        </w:tc>
      </w:tr>
      <w:tr w:rsidR="000D315C" w:rsidRPr="00A33146" w14:paraId="57B8216E" w14:textId="77777777" w:rsidTr="008510FF">
        <w:tc>
          <w:tcPr>
            <w:tcW w:w="1951" w:type="dxa"/>
          </w:tcPr>
          <w:p w14:paraId="63448737" w14:textId="77777777" w:rsidR="000D315C" w:rsidRPr="00A33146" w:rsidRDefault="000D315C" w:rsidP="000D315C">
            <w:pPr>
              <w:rPr>
                <w:lang w:val="en-US"/>
              </w:rPr>
            </w:pPr>
            <w:r w:rsidRPr="00A33146">
              <w:rPr>
                <w:lang w:val="en-US"/>
              </w:rPr>
              <w:t>Credits</w:t>
            </w:r>
          </w:p>
        </w:tc>
        <w:tc>
          <w:tcPr>
            <w:tcW w:w="7655" w:type="dxa"/>
          </w:tcPr>
          <w:p w14:paraId="570436D3" w14:textId="71CAF0C6" w:rsidR="000D315C" w:rsidRPr="00A33146" w:rsidRDefault="00575223" w:rsidP="006073D0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  <w:r w:rsidR="006073D0" w:rsidRPr="00A33146">
              <w:rPr>
                <w:lang w:val="en-US"/>
              </w:rPr>
              <w:t xml:space="preserve"> ECTS (optional</w:t>
            </w:r>
            <w:r w:rsidR="008510FF" w:rsidRPr="00A33146">
              <w:rPr>
                <w:lang w:val="en-US"/>
              </w:rPr>
              <w:t xml:space="preserve"> course), </w:t>
            </w:r>
            <w:r>
              <w:rPr>
                <w:lang w:val="en-US"/>
              </w:rPr>
              <w:t>15</w:t>
            </w:r>
            <w:r w:rsidR="008510FF" w:rsidRPr="00A33146">
              <w:rPr>
                <w:lang w:val="en-US"/>
              </w:rPr>
              <w:t xml:space="preserve"> </w:t>
            </w:r>
            <w:r w:rsidR="008C2B2D" w:rsidRPr="00A33146">
              <w:rPr>
                <w:lang w:val="en-US"/>
              </w:rPr>
              <w:t xml:space="preserve">in-class </w:t>
            </w:r>
            <w:r w:rsidR="008510FF" w:rsidRPr="00A33146">
              <w:rPr>
                <w:lang w:val="en-US"/>
              </w:rPr>
              <w:t>hours</w:t>
            </w:r>
          </w:p>
        </w:tc>
      </w:tr>
      <w:tr w:rsidR="000D315C" w:rsidRPr="00A33146" w14:paraId="7526316F" w14:textId="77777777" w:rsidTr="008510FF">
        <w:tc>
          <w:tcPr>
            <w:tcW w:w="1951" w:type="dxa"/>
          </w:tcPr>
          <w:p w14:paraId="4DE75E90" w14:textId="77777777" w:rsidR="000D315C" w:rsidRPr="00A33146" w:rsidRDefault="000D315C" w:rsidP="000D315C">
            <w:pPr>
              <w:rPr>
                <w:lang w:val="en-US"/>
              </w:rPr>
            </w:pPr>
            <w:r w:rsidRPr="00A33146">
              <w:rPr>
                <w:lang w:val="en-US"/>
              </w:rPr>
              <w:t>Lecturers</w:t>
            </w:r>
          </w:p>
        </w:tc>
        <w:tc>
          <w:tcPr>
            <w:tcW w:w="7655" w:type="dxa"/>
          </w:tcPr>
          <w:p w14:paraId="091427F3" w14:textId="77777777" w:rsidR="000D315C" w:rsidRDefault="00037502" w:rsidP="008510FF">
            <w:pPr>
              <w:rPr>
                <w:bCs/>
                <w:lang w:val="en-GB"/>
              </w:rPr>
            </w:pPr>
            <w:r w:rsidRPr="00A33146">
              <w:rPr>
                <w:b/>
                <w:lang w:val="en-GB"/>
              </w:rPr>
              <w:t>Ly Bich Thuy</w:t>
            </w:r>
            <w:r w:rsidR="00D9008C" w:rsidRPr="00A33146">
              <w:rPr>
                <w:b/>
                <w:lang w:val="en-GB"/>
              </w:rPr>
              <w:t xml:space="preserve"> </w:t>
            </w:r>
            <w:r w:rsidR="00D9008C" w:rsidRPr="00A33146">
              <w:rPr>
                <w:lang w:val="en-GB"/>
              </w:rPr>
              <w:t>(</w:t>
            </w:r>
            <w:r w:rsidRPr="00A33146">
              <w:rPr>
                <w:bCs/>
                <w:lang w:val="en-US"/>
              </w:rPr>
              <w:t>Hanoi University of Science and Technology, Vietnam</w:t>
            </w:r>
            <w:r w:rsidR="00D9008C" w:rsidRPr="00A33146">
              <w:rPr>
                <w:bCs/>
                <w:lang w:val="en-GB"/>
              </w:rPr>
              <w:t>)</w:t>
            </w:r>
          </w:p>
          <w:p w14:paraId="31B7D9AB" w14:textId="02C4F268" w:rsidR="00575223" w:rsidRPr="00A33146" w:rsidRDefault="00575223" w:rsidP="008510FF">
            <w:pPr>
              <w:rPr>
                <w:bCs/>
                <w:lang w:val="en-GB"/>
              </w:rPr>
            </w:pPr>
            <w:r w:rsidRPr="00575223">
              <w:rPr>
                <w:b/>
                <w:bCs/>
                <w:lang w:val="en-GB"/>
              </w:rPr>
              <w:t>Nguyen Ngoc Huy</w:t>
            </w:r>
            <w:r>
              <w:rPr>
                <w:bCs/>
                <w:lang w:val="en-GB"/>
              </w:rPr>
              <w:t xml:space="preserve"> (Vietnam Japan University)</w:t>
            </w:r>
          </w:p>
        </w:tc>
      </w:tr>
      <w:tr w:rsidR="000D315C" w:rsidRPr="00A33146" w14:paraId="16EB8685" w14:textId="77777777" w:rsidTr="008510FF">
        <w:tc>
          <w:tcPr>
            <w:tcW w:w="1951" w:type="dxa"/>
          </w:tcPr>
          <w:p w14:paraId="554377FE" w14:textId="77777777" w:rsidR="000D315C" w:rsidRPr="00A33146" w:rsidRDefault="000D315C" w:rsidP="000D315C">
            <w:pPr>
              <w:rPr>
                <w:lang w:val="en-US"/>
              </w:rPr>
            </w:pPr>
            <w:r w:rsidRPr="00A33146">
              <w:rPr>
                <w:lang w:val="en-US"/>
              </w:rPr>
              <w:t>Level</w:t>
            </w:r>
          </w:p>
        </w:tc>
        <w:tc>
          <w:tcPr>
            <w:tcW w:w="7655" w:type="dxa"/>
          </w:tcPr>
          <w:p w14:paraId="185F311B" w14:textId="77777777" w:rsidR="000D315C" w:rsidRPr="00A33146" w:rsidRDefault="00037502" w:rsidP="00266F20">
            <w:pPr>
              <w:rPr>
                <w:lang w:val="en-US"/>
              </w:rPr>
            </w:pPr>
            <w:r w:rsidRPr="00A33146">
              <w:rPr>
                <w:lang w:val="en-US"/>
              </w:rPr>
              <w:t xml:space="preserve">Doctoral </w:t>
            </w:r>
            <w:r w:rsidR="00266F20" w:rsidRPr="00A33146">
              <w:rPr>
                <w:lang w:val="en-US"/>
              </w:rPr>
              <w:t>students</w:t>
            </w:r>
          </w:p>
        </w:tc>
      </w:tr>
      <w:tr w:rsidR="000D315C" w:rsidRPr="00A33146" w14:paraId="5C96E169" w14:textId="77777777" w:rsidTr="008510FF">
        <w:tc>
          <w:tcPr>
            <w:tcW w:w="1951" w:type="dxa"/>
          </w:tcPr>
          <w:p w14:paraId="64944826" w14:textId="77777777" w:rsidR="000D315C" w:rsidRPr="00A33146" w:rsidRDefault="000D315C" w:rsidP="000D315C">
            <w:pPr>
              <w:rPr>
                <w:lang w:val="en-US"/>
              </w:rPr>
            </w:pPr>
            <w:r w:rsidRPr="00A33146">
              <w:rPr>
                <w:lang w:val="en-US"/>
              </w:rPr>
              <w:t>Host institution</w:t>
            </w:r>
          </w:p>
        </w:tc>
        <w:tc>
          <w:tcPr>
            <w:tcW w:w="7655" w:type="dxa"/>
          </w:tcPr>
          <w:p w14:paraId="27A0BD9C" w14:textId="77777777" w:rsidR="000D315C" w:rsidRPr="00A33146" w:rsidRDefault="00037502" w:rsidP="00037502">
            <w:pPr>
              <w:rPr>
                <w:lang w:val="en-GB"/>
              </w:rPr>
            </w:pPr>
            <w:r w:rsidRPr="00A33146">
              <w:rPr>
                <w:b/>
                <w:bCs/>
                <w:lang w:val="en-US"/>
              </w:rPr>
              <w:t>Hanoi University of Science and Technology</w:t>
            </w:r>
            <w:r w:rsidR="009538EC" w:rsidRPr="00A33146">
              <w:rPr>
                <w:bCs/>
                <w:lang w:val="en-US"/>
              </w:rPr>
              <w:t xml:space="preserve">, </w:t>
            </w:r>
            <w:r w:rsidRPr="00A33146">
              <w:rPr>
                <w:bCs/>
                <w:lang w:val="en-US"/>
              </w:rPr>
              <w:t xml:space="preserve">School of Environmental Science and </w:t>
            </w:r>
            <w:r w:rsidR="001B6980" w:rsidRPr="00A33146">
              <w:rPr>
                <w:bCs/>
                <w:lang w:val="en-US"/>
              </w:rPr>
              <w:t>Technology</w:t>
            </w:r>
          </w:p>
        </w:tc>
      </w:tr>
      <w:tr w:rsidR="009538EC" w:rsidRPr="00A33146" w14:paraId="537E3F7B" w14:textId="77777777" w:rsidTr="008510FF">
        <w:tc>
          <w:tcPr>
            <w:tcW w:w="1951" w:type="dxa"/>
          </w:tcPr>
          <w:p w14:paraId="23526DE3" w14:textId="77777777" w:rsidR="009538EC" w:rsidRPr="00A33146" w:rsidRDefault="009538EC" w:rsidP="000D315C">
            <w:pPr>
              <w:rPr>
                <w:lang w:val="en-US"/>
              </w:rPr>
            </w:pPr>
            <w:r w:rsidRPr="00A33146">
              <w:rPr>
                <w:lang w:val="en-US"/>
              </w:rPr>
              <w:t>Course duration</w:t>
            </w:r>
          </w:p>
        </w:tc>
        <w:tc>
          <w:tcPr>
            <w:tcW w:w="7655" w:type="dxa"/>
          </w:tcPr>
          <w:p w14:paraId="2C4E50CB" w14:textId="152A0847" w:rsidR="009538EC" w:rsidRPr="00A33146" w:rsidRDefault="00F7323C" w:rsidP="00F7323C">
            <w:pPr>
              <w:rPr>
                <w:bCs/>
                <w:lang w:val="en-US"/>
              </w:rPr>
            </w:pPr>
            <w:r w:rsidRPr="00A33146">
              <w:rPr>
                <w:bCs/>
                <w:lang w:val="en-US"/>
              </w:rPr>
              <w:t xml:space="preserve">October 19 </w:t>
            </w:r>
            <w:r w:rsidR="00AF0805" w:rsidRPr="00A33146">
              <w:rPr>
                <w:bCs/>
                <w:lang w:val="en-US"/>
              </w:rPr>
              <w:t xml:space="preserve">– </w:t>
            </w:r>
            <w:r w:rsidRPr="00A33146">
              <w:rPr>
                <w:bCs/>
                <w:lang w:val="en-US"/>
              </w:rPr>
              <w:t>November 23</w:t>
            </w:r>
            <w:r w:rsidR="009538EC" w:rsidRPr="00A33146">
              <w:rPr>
                <w:bCs/>
                <w:lang w:val="en-US"/>
              </w:rPr>
              <w:t>,</w:t>
            </w:r>
            <w:r w:rsidR="00AF0805" w:rsidRPr="00A33146">
              <w:rPr>
                <w:bCs/>
                <w:lang w:val="en-US"/>
              </w:rPr>
              <w:t xml:space="preserve"> 2019</w:t>
            </w:r>
          </w:p>
        </w:tc>
      </w:tr>
    </w:tbl>
    <w:p w14:paraId="2D563351" w14:textId="77777777" w:rsidR="008510FF" w:rsidRPr="00A33146" w:rsidRDefault="008510FF" w:rsidP="008510FF">
      <w:pPr>
        <w:pStyle w:val="Heading3"/>
        <w:rPr>
          <w:rFonts w:ascii="Times New Roman" w:hAnsi="Times New Roman" w:cs="Times New Roman"/>
          <w:color w:val="auto"/>
          <w:lang w:val="ru-RU"/>
        </w:rPr>
      </w:pPr>
      <w:r w:rsidRPr="00A33146">
        <w:rPr>
          <w:rFonts w:ascii="Times New Roman" w:hAnsi="Times New Roman" w:cs="Times New Roman"/>
          <w:color w:val="auto"/>
        </w:rPr>
        <w:t>Summary</w:t>
      </w:r>
    </w:p>
    <w:p w14:paraId="09B0A350" w14:textId="0BEE1DB5" w:rsidR="00095BCE" w:rsidRPr="00095BCE" w:rsidRDefault="00095BCE" w:rsidP="00095BCE">
      <w:pPr>
        <w:jc w:val="both"/>
        <w:rPr>
          <w:i/>
          <w:lang w:val="en-GB"/>
        </w:rPr>
      </w:pPr>
      <w:r w:rsidRPr="00095BCE">
        <w:rPr>
          <w:i/>
          <w:lang w:val="en-GB"/>
        </w:rPr>
        <w:t xml:space="preserve">The course aims to provide students with fundamental concepts about climate change and its effects. Two main approaches to cope with climate change, namely </w:t>
      </w:r>
      <w:r w:rsidR="0035222C">
        <w:rPr>
          <w:i/>
          <w:lang w:val="en-GB"/>
        </w:rPr>
        <w:t>mitigation</w:t>
      </w:r>
      <w:r w:rsidRPr="00095BCE">
        <w:rPr>
          <w:i/>
          <w:lang w:val="en-GB"/>
        </w:rPr>
        <w:t xml:space="preserve"> and </w:t>
      </w:r>
      <w:r w:rsidR="00A66606">
        <w:rPr>
          <w:i/>
          <w:lang w:val="en-GB"/>
        </w:rPr>
        <w:t>adaptation</w:t>
      </w:r>
      <w:r w:rsidR="00C340E3">
        <w:rPr>
          <w:i/>
          <w:lang w:val="en-GB"/>
        </w:rPr>
        <w:t>,</w:t>
      </w:r>
      <w:r w:rsidRPr="00095BCE">
        <w:rPr>
          <w:i/>
          <w:lang w:val="en-GB"/>
        </w:rPr>
        <w:t xml:space="preserve"> will be discussed. A case study in Vietnam will be introduced.</w:t>
      </w:r>
    </w:p>
    <w:p w14:paraId="7033ABB6" w14:textId="5AA8E8E7" w:rsidR="00D53EB9" w:rsidRPr="00A33146" w:rsidRDefault="00D53EB9" w:rsidP="00D53EB9">
      <w:pPr>
        <w:jc w:val="both"/>
        <w:rPr>
          <w:i/>
          <w:lang w:val="en-GB"/>
        </w:rPr>
      </w:pPr>
      <w:r w:rsidRPr="00A33146">
        <w:rPr>
          <w:i/>
          <w:lang w:val="en-GB"/>
        </w:rPr>
        <w:t xml:space="preserve">Through the course, students will also be enhanced with </w:t>
      </w:r>
      <w:r w:rsidR="00960425" w:rsidRPr="00A33146">
        <w:rPr>
          <w:i/>
          <w:lang w:val="en-GB"/>
        </w:rPr>
        <w:t>presentation</w:t>
      </w:r>
      <w:r w:rsidRPr="00A33146">
        <w:rPr>
          <w:i/>
          <w:lang w:val="en-GB"/>
        </w:rPr>
        <w:t xml:space="preserve"> and teamwork skills.</w:t>
      </w:r>
    </w:p>
    <w:p w14:paraId="094F5A4F" w14:textId="77777777" w:rsidR="004213D8" w:rsidRPr="00A33146" w:rsidRDefault="004213D8" w:rsidP="004213D8">
      <w:pPr>
        <w:pStyle w:val="Heading3"/>
        <w:tabs>
          <w:tab w:val="left" w:pos="3336"/>
        </w:tabs>
        <w:rPr>
          <w:rFonts w:ascii="Times New Roman" w:hAnsi="Times New Roman" w:cs="Times New Roman"/>
          <w:color w:val="auto"/>
        </w:rPr>
      </w:pPr>
      <w:r w:rsidRPr="00A33146">
        <w:rPr>
          <w:rFonts w:ascii="Times New Roman" w:hAnsi="Times New Roman" w:cs="Times New Roman"/>
          <w:color w:val="auto"/>
        </w:rPr>
        <w:t>Target student audiences</w:t>
      </w:r>
    </w:p>
    <w:p w14:paraId="44483F79" w14:textId="77777777" w:rsidR="004213D8" w:rsidRPr="00A33146" w:rsidRDefault="000D333F" w:rsidP="004213D8">
      <w:pPr>
        <w:rPr>
          <w:lang w:val="en-US"/>
        </w:rPr>
      </w:pPr>
      <w:r w:rsidRPr="00A33146">
        <w:rPr>
          <w:lang w:val="en-US"/>
        </w:rPr>
        <w:t>Doctoral</w:t>
      </w:r>
      <w:r w:rsidR="004213D8" w:rsidRPr="00A33146">
        <w:rPr>
          <w:lang w:val="en-US"/>
        </w:rPr>
        <w:t xml:space="preserve"> students in </w:t>
      </w:r>
      <w:r w:rsidRPr="00A33146">
        <w:rPr>
          <w:lang w:val="en-US"/>
        </w:rPr>
        <w:t>the fields of:</w:t>
      </w:r>
    </w:p>
    <w:p w14:paraId="22B7D655" w14:textId="77777777" w:rsidR="000D333F" w:rsidRPr="00A33146" w:rsidRDefault="000D333F" w:rsidP="000D333F">
      <w:pPr>
        <w:pStyle w:val="ListParagraph"/>
        <w:numPr>
          <w:ilvl w:val="0"/>
          <w:numId w:val="9"/>
        </w:numPr>
        <w:spacing w:after="160" w:line="256" w:lineRule="auto"/>
        <w:rPr>
          <w:lang w:val="en-US"/>
        </w:rPr>
      </w:pPr>
      <w:r w:rsidRPr="00A33146">
        <w:rPr>
          <w:lang w:val="en-US"/>
        </w:rPr>
        <w:t>Environmental Engineering</w:t>
      </w:r>
    </w:p>
    <w:p w14:paraId="01A63866" w14:textId="77777777" w:rsidR="002E37F3" w:rsidRPr="00A33146" w:rsidRDefault="002E37F3" w:rsidP="002E37F3">
      <w:pPr>
        <w:pStyle w:val="ListParagraph"/>
        <w:numPr>
          <w:ilvl w:val="0"/>
          <w:numId w:val="9"/>
        </w:numPr>
        <w:spacing w:after="160" w:line="256" w:lineRule="auto"/>
        <w:rPr>
          <w:lang w:val="en-US"/>
        </w:rPr>
      </w:pPr>
      <w:r w:rsidRPr="00A33146">
        <w:rPr>
          <w:lang w:val="en-US"/>
        </w:rPr>
        <w:t>Environmental Science</w:t>
      </w:r>
    </w:p>
    <w:p w14:paraId="60CE5966" w14:textId="77777777" w:rsidR="000D333F" w:rsidRPr="00A33146" w:rsidRDefault="000D333F" w:rsidP="000D333F">
      <w:pPr>
        <w:pStyle w:val="ListParagraph"/>
        <w:numPr>
          <w:ilvl w:val="0"/>
          <w:numId w:val="9"/>
        </w:numPr>
        <w:spacing w:after="160" w:line="256" w:lineRule="auto"/>
        <w:rPr>
          <w:lang w:val="en-US"/>
        </w:rPr>
      </w:pPr>
      <w:r w:rsidRPr="00A33146">
        <w:rPr>
          <w:lang w:val="en-US"/>
        </w:rPr>
        <w:t>Natural resources and environmental management</w:t>
      </w:r>
    </w:p>
    <w:p w14:paraId="67488EAC" w14:textId="77777777" w:rsidR="000D333F" w:rsidRPr="00A33146" w:rsidRDefault="000D333F" w:rsidP="000D333F">
      <w:pPr>
        <w:pStyle w:val="ListParagraph"/>
        <w:numPr>
          <w:ilvl w:val="0"/>
          <w:numId w:val="9"/>
        </w:numPr>
        <w:spacing w:after="160" w:line="256" w:lineRule="auto"/>
        <w:rPr>
          <w:lang w:val="en-US"/>
        </w:rPr>
      </w:pPr>
      <w:r w:rsidRPr="00A33146">
        <w:rPr>
          <w:lang w:val="en-US"/>
        </w:rPr>
        <w:t>Heat Engineering</w:t>
      </w:r>
    </w:p>
    <w:p w14:paraId="65964203" w14:textId="77777777" w:rsidR="000D333F" w:rsidRPr="00A33146" w:rsidRDefault="000D333F" w:rsidP="000D333F">
      <w:pPr>
        <w:pStyle w:val="ListParagraph"/>
        <w:numPr>
          <w:ilvl w:val="0"/>
          <w:numId w:val="9"/>
        </w:numPr>
        <w:spacing w:after="160" w:line="256" w:lineRule="auto"/>
        <w:rPr>
          <w:lang w:val="en-US"/>
        </w:rPr>
      </w:pPr>
      <w:r w:rsidRPr="00A33146">
        <w:rPr>
          <w:lang w:val="en-US"/>
        </w:rPr>
        <w:t>Transportation Engineering</w:t>
      </w:r>
    </w:p>
    <w:p w14:paraId="506F4BA6" w14:textId="77777777" w:rsidR="008510FF" w:rsidRPr="00A33146" w:rsidRDefault="008510FF" w:rsidP="008510FF">
      <w:pPr>
        <w:pStyle w:val="Heading3"/>
        <w:rPr>
          <w:rFonts w:ascii="Times New Roman" w:hAnsi="Times New Roman" w:cs="Times New Roman"/>
          <w:color w:val="auto"/>
        </w:rPr>
      </w:pPr>
      <w:r w:rsidRPr="00A33146">
        <w:rPr>
          <w:rFonts w:ascii="Times New Roman" w:hAnsi="Times New Roman" w:cs="Times New Roman"/>
          <w:color w:val="auto"/>
        </w:rPr>
        <w:t>Prerequisites</w:t>
      </w:r>
    </w:p>
    <w:p w14:paraId="58B601FC" w14:textId="77777777" w:rsidR="008510FF" w:rsidRPr="00A33146" w:rsidRDefault="008510FF" w:rsidP="008510FF">
      <w:pPr>
        <w:rPr>
          <w:lang w:val="en-US"/>
        </w:rPr>
      </w:pPr>
      <w:r w:rsidRPr="00A33146">
        <w:rPr>
          <w:lang w:val="en-US"/>
        </w:rPr>
        <w:t xml:space="preserve">Required courses (or equivalents): </w:t>
      </w:r>
    </w:p>
    <w:p w14:paraId="0165DE73" w14:textId="6383DEEF" w:rsidR="00BA26F4" w:rsidRPr="00A33146" w:rsidRDefault="00095BCE" w:rsidP="00BA26F4">
      <w:pPr>
        <w:pStyle w:val="ListParagraph"/>
        <w:numPr>
          <w:ilvl w:val="0"/>
          <w:numId w:val="3"/>
        </w:numPr>
        <w:spacing w:after="160" w:line="256" w:lineRule="auto"/>
        <w:rPr>
          <w:lang w:val="en-US"/>
        </w:rPr>
      </w:pPr>
      <w:r>
        <w:rPr>
          <w:lang w:val="en-US"/>
        </w:rPr>
        <w:t>Not require.</w:t>
      </w:r>
    </w:p>
    <w:p w14:paraId="3C139F38" w14:textId="77777777" w:rsidR="000D315C" w:rsidRPr="00A33146" w:rsidRDefault="000D315C" w:rsidP="008510FF">
      <w:pPr>
        <w:pStyle w:val="Heading3"/>
        <w:rPr>
          <w:rFonts w:ascii="Times New Roman" w:hAnsi="Times New Roman" w:cs="Times New Roman"/>
          <w:color w:val="auto"/>
        </w:rPr>
      </w:pPr>
      <w:r w:rsidRPr="00A33146">
        <w:rPr>
          <w:rFonts w:ascii="Times New Roman" w:hAnsi="Times New Roman" w:cs="Times New Roman"/>
          <w:color w:val="auto"/>
        </w:rPr>
        <w:t>Aims and objectives</w:t>
      </w:r>
    </w:p>
    <w:p w14:paraId="6179C8D4" w14:textId="48F64ED1" w:rsidR="00B7694E" w:rsidRDefault="00351012" w:rsidP="009C5996">
      <w:pPr>
        <w:jc w:val="both"/>
        <w:rPr>
          <w:lang w:val="en-US"/>
        </w:rPr>
      </w:pPr>
      <w:r w:rsidRPr="00A33146">
        <w:rPr>
          <w:lang w:val="en-US"/>
        </w:rPr>
        <w:t xml:space="preserve">The main course objective is to </w:t>
      </w:r>
      <w:r w:rsidR="009C5996" w:rsidRPr="00A33146">
        <w:rPr>
          <w:lang w:val="en-US"/>
        </w:rPr>
        <w:t>provide students with</w:t>
      </w:r>
      <w:r w:rsidR="00A66606">
        <w:rPr>
          <w:lang w:val="en-US"/>
        </w:rPr>
        <w:t xml:space="preserve"> facts,</w:t>
      </w:r>
      <w:r w:rsidR="00095BCE">
        <w:rPr>
          <w:lang w:val="en-US"/>
        </w:rPr>
        <w:t xml:space="preserve"> effects and mitigation actions for climate change.  </w:t>
      </w:r>
      <w:r w:rsidR="00220593">
        <w:rPr>
          <w:lang w:val="en-US"/>
        </w:rPr>
        <w:t>Status, c</w:t>
      </w:r>
      <w:r w:rsidR="00095BCE">
        <w:rPr>
          <w:lang w:val="en-US"/>
        </w:rPr>
        <w:t>ause</w:t>
      </w:r>
      <w:r w:rsidR="00A66606">
        <w:rPr>
          <w:lang w:val="en-US"/>
        </w:rPr>
        <w:t>s</w:t>
      </w:r>
      <w:r w:rsidR="00095BCE">
        <w:rPr>
          <w:lang w:val="en-US"/>
        </w:rPr>
        <w:t>, scientific proofs about climate change will be present</w:t>
      </w:r>
      <w:r w:rsidR="00220593">
        <w:rPr>
          <w:lang w:val="en-US"/>
        </w:rPr>
        <w:t>ed.</w:t>
      </w:r>
      <w:r w:rsidR="00095BCE">
        <w:rPr>
          <w:lang w:val="en-US"/>
        </w:rPr>
        <w:t xml:space="preserve"> Effects of climate change in the world and in Vietnam will be focused.  </w:t>
      </w:r>
      <w:r w:rsidR="00220593">
        <w:rPr>
          <w:lang w:val="en-US"/>
        </w:rPr>
        <w:t xml:space="preserve">Mitigation and adaptation </w:t>
      </w:r>
      <w:r w:rsidR="001C4E1A">
        <w:rPr>
          <w:lang w:val="en-US"/>
        </w:rPr>
        <w:t xml:space="preserve">measures </w:t>
      </w:r>
      <w:r w:rsidR="00220593">
        <w:rPr>
          <w:lang w:val="en-US"/>
        </w:rPr>
        <w:t>will be discussed. A case study in Vietnam will be introduced.</w:t>
      </w:r>
    </w:p>
    <w:p w14:paraId="31AEF798" w14:textId="77777777" w:rsidR="009C5996" w:rsidRPr="00A33146" w:rsidRDefault="009C5996" w:rsidP="009C5996">
      <w:pPr>
        <w:rPr>
          <w:lang w:val="en-US"/>
        </w:rPr>
      </w:pPr>
    </w:p>
    <w:p w14:paraId="205D4E33" w14:textId="77777777" w:rsidR="000D315C" w:rsidRPr="00A33146" w:rsidRDefault="000D315C" w:rsidP="008510FF">
      <w:pPr>
        <w:pStyle w:val="Heading3"/>
        <w:rPr>
          <w:rFonts w:ascii="Times New Roman" w:hAnsi="Times New Roman" w:cs="Times New Roman"/>
          <w:color w:val="auto"/>
        </w:rPr>
      </w:pPr>
      <w:r w:rsidRPr="00A33146">
        <w:rPr>
          <w:rFonts w:ascii="Times New Roman" w:hAnsi="Times New Roman" w:cs="Times New Roman"/>
          <w:color w:val="auto"/>
        </w:rPr>
        <w:t>General learning outcomes:</w:t>
      </w:r>
    </w:p>
    <w:p w14:paraId="368DB50C" w14:textId="77777777" w:rsidR="000D315C" w:rsidRPr="00A33146" w:rsidRDefault="000D315C" w:rsidP="000D315C">
      <w:pPr>
        <w:rPr>
          <w:lang w:val="en-US"/>
        </w:rPr>
      </w:pPr>
      <w:r w:rsidRPr="00A33146">
        <w:rPr>
          <w:lang w:val="en-US"/>
        </w:rPr>
        <w:t>By the end of the course, successful students will:</w:t>
      </w:r>
    </w:p>
    <w:p w14:paraId="756761E0" w14:textId="6FCB4D4D" w:rsidR="004434A3" w:rsidRPr="00A33146" w:rsidRDefault="00A66606" w:rsidP="00D61CE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understand</w:t>
      </w:r>
      <w:r w:rsidR="00220593">
        <w:rPr>
          <w:lang w:val="en-US"/>
        </w:rPr>
        <w:t xml:space="preserve"> climate change</w:t>
      </w:r>
      <w:r w:rsidR="004434A3" w:rsidRPr="00A33146">
        <w:rPr>
          <w:lang w:val="en-US"/>
        </w:rPr>
        <w:t>.</w:t>
      </w:r>
    </w:p>
    <w:p w14:paraId="1A22CA62" w14:textId="1545479C" w:rsidR="001841D5" w:rsidRDefault="004434A3" w:rsidP="001841D5">
      <w:pPr>
        <w:numPr>
          <w:ilvl w:val="0"/>
          <w:numId w:val="1"/>
        </w:numPr>
        <w:rPr>
          <w:lang w:val="en-US"/>
        </w:rPr>
      </w:pPr>
      <w:r w:rsidRPr="00A33146">
        <w:rPr>
          <w:lang w:val="en-US"/>
        </w:rPr>
        <w:t>understand cause</w:t>
      </w:r>
      <w:r w:rsidR="00220593">
        <w:rPr>
          <w:lang w:val="en-US"/>
        </w:rPr>
        <w:t xml:space="preserve"> of climate change</w:t>
      </w:r>
    </w:p>
    <w:p w14:paraId="23A22A3B" w14:textId="6561674D" w:rsidR="00220593" w:rsidRPr="00A33146" w:rsidRDefault="00220593" w:rsidP="00220593">
      <w:pPr>
        <w:numPr>
          <w:ilvl w:val="0"/>
          <w:numId w:val="1"/>
        </w:numPr>
        <w:rPr>
          <w:lang w:val="en-US"/>
        </w:rPr>
      </w:pPr>
      <w:r w:rsidRPr="00A33146">
        <w:rPr>
          <w:lang w:val="en-US"/>
        </w:rPr>
        <w:t xml:space="preserve">understand the </w:t>
      </w:r>
      <w:r>
        <w:rPr>
          <w:lang w:val="en-US"/>
        </w:rPr>
        <w:t>effects of climate change</w:t>
      </w:r>
    </w:p>
    <w:p w14:paraId="1F3AD0E2" w14:textId="26CE40B4" w:rsidR="00220593" w:rsidRPr="00A33146" w:rsidRDefault="00220593" w:rsidP="00220593">
      <w:pPr>
        <w:numPr>
          <w:ilvl w:val="0"/>
          <w:numId w:val="1"/>
        </w:numPr>
        <w:rPr>
          <w:lang w:val="en-US"/>
        </w:rPr>
      </w:pPr>
      <w:r w:rsidRPr="00A33146">
        <w:rPr>
          <w:lang w:val="en-US"/>
        </w:rPr>
        <w:t xml:space="preserve">understand </w:t>
      </w:r>
      <w:r>
        <w:rPr>
          <w:lang w:val="en-US"/>
        </w:rPr>
        <w:t>the scientific proof of climate change</w:t>
      </w:r>
    </w:p>
    <w:p w14:paraId="43BADCC1" w14:textId="2F6995AD" w:rsidR="001841D5" w:rsidRPr="00A33146" w:rsidRDefault="001841D5" w:rsidP="001841D5">
      <w:pPr>
        <w:numPr>
          <w:ilvl w:val="0"/>
          <w:numId w:val="1"/>
        </w:numPr>
        <w:rPr>
          <w:lang w:val="en-US"/>
        </w:rPr>
      </w:pPr>
      <w:r w:rsidRPr="00A33146">
        <w:rPr>
          <w:lang w:val="en-US"/>
        </w:rPr>
        <w:t>be a</w:t>
      </w:r>
      <w:r w:rsidR="00220593">
        <w:rPr>
          <w:lang w:val="en-US"/>
        </w:rPr>
        <w:t>ware of effects of climate change at local levels</w:t>
      </w:r>
    </w:p>
    <w:p w14:paraId="4C26F893" w14:textId="5389B928" w:rsidR="001841D5" w:rsidRPr="00A33146" w:rsidRDefault="001841D5" w:rsidP="00220593">
      <w:pPr>
        <w:numPr>
          <w:ilvl w:val="0"/>
          <w:numId w:val="1"/>
        </w:numPr>
        <w:rPr>
          <w:lang w:val="en-US"/>
        </w:rPr>
      </w:pPr>
      <w:r w:rsidRPr="00A33146">
        <w:rPr>
          <w:lang w:val="en-US"/>
        </w:rPr>
        <w:t xml:space="preserve">be </w:t>
      </w:r>
      <w:r w:rsidR="00220593">
        <w:rPr>
          <w:lang w:val="en-US"/>
        </w:rPr>
        <w:t xml:space="preserve">able to </w:t>
      </w:r>
      <w:r w:rsidR="00A66606">
        <w:rPr>
          <w:lang w:val="en-US"/>
        </w:rPr>
        <w:t>discuss</w:t>
      </w:r>
      <w:r w:rsidR="00220593">
        <w:rPr>
          <w:lang w:val="en-US"/>
        </w:rPr>
        <w:t xml:space="preserve"> some potential mitigation and adaptation </w:t>
      </w:r>
      <w:r w:rsidR="00A66606">
        <w:rPr>
          <w:lang w:val="en-US"/>
        </w:rPr>
        <w:t>solutions</w:t>
      </w:r>
    </w:p>
    <w:p w14:paraId="66FBD8CE" w14:textId="77777777" w:rsidR="000D315C" w:rsidRPr="00A33146" w:rsidRDefault="000D315C" w:rsidP="008510FF">
      <w:pPr>
        <w:pStyle w:val="Heading3"/>
        <w:rPr>
          <w:rFonts w:ascii="Times New Roman" w:hAnsi="Times New Roman" w:cs="Times New Roman"/>
          <w:color w:val="auto"/>
        </w:rPr>
      </w:pPr>
      <w:r w:rsidRPr="00A33146">
        <w:rPr>
          <w:rFonts w:ascii="Times New Roman" w:hAnsi="Times New Roman" w:cs="Times New Roman"/>
          <w:color w:val="auto"/>
        </w:rPr>
        <w:t>Overview of sessions and teaching methods</w:t>
      </w:r>
    </w:p>
    <w:p w14:paraId="6CE5C7FA" w14:textId="1A263896" w:rsidR="003705C3" w:rsidRPr="00A33146" w:rsidRDefault="003705C3" w:rsidP="00F64465">
      <w:pPr>
        <w:jc w:val="both"/>
        <w:rPr>
          <w:lang w:val="en-US"/>
        </w:rPr>
      </w:pPr>
      <w:r w:rsidRPr="00A33146">
        <w:rPr>
          <w:lang w:val="en-US"/>
        </w:rPr>
        <w:t xml:space="preserve">The course will try to make </w:t>
      </w:r>
      <w:r w:rsidRPr="00220593">
        <w:rPr>
          <w:lang w:val="en-US"/>
        </w:rPr>
        <w:t xml:space="preserve">use </w:t>
      </w:r>
      <w:r w:rsidR="00B85C81" w:rsidRPr="00220593">
        <w:rPr>
          <w:lang w:val="en-US"/>
        </w:rPr>
        <w:t xml:space="preserve">of </w:t>
      </w:r>
      <w:r w:rsidRPr="00220593">
        <w:rPr>
          <w:lang w:val="en-US"/>
        </w:rPr>
        <w:t xml:space="preserve">interactive and self-reflective methods of teaching and learning including video </w:t>
      </w:r>
      <w:r w:rsidR="00882EBD" w:rsidRPr="00220593">
        <w:rPr>
          <w:lang w:val="en-US"/>
        </w:rPr>
        <w:t xml:space="preserve">show, video </w:t>
      </w:r>
      <w:r w:rsidR="001B6980" w:rsidRPr="00220593">
        <w:rPr>
          <w:lang w:val="en-US"/>
        </w:rPr>
        <w:t>conference</w:t>
      </w:r>
      <w:r w:rsidR="00882EBD" w:rsidRPr="00A33146">
        <w:rPr>
          <w:lang w:val="en-US"/>
        </w:rPr>
        <w:t xml:space="preserve"> (if </w:t>
      </w:r>
      <w:r w:rsidR="001B6980" w:rsidRPr="00A33146">
        <w:rPr>
          <w:lang w:val="en-US"/>
        </w:rPr>
        <w:t>possible</w:t>
      </w:r>
      <w:r w:rsidR="00882EBD" w:rsidRPr="00A33146">
        <w:rPr>
          <w:lang w:val="en-US"/>
        </w:rPr>
        <w:t xml:space="preserve">), course </w:t>
      </w:r>
      <w:r w:rsidR="00882EBD" w:rsidRPr="00A33146">
        <w:rPr>
          <w:lang w:val="en-GB"/>
        </w:rPr>
        <w:t>assignment/</w:t>
      </w:r>
      <w:r w:rsidR="001B6980" w:rsidRPr="00A33146">
        <w:rPr>
          <w:lang w:val="en-GB"/>
        </w:rPr>
        <w:t>project</w:t>
      </w:r>
      <w:r w:rsidR="00882EBD" w:rsidRPr="00A33146">
        <w:rPr>
          <w:lang w:val="en-GB"/>
        </w:rPr>
        <w:t xml:space="preserve"> and their </w:t>
      </w:r>
      <w:r w:rsidR="00882EBD" w:rsidRPr="00A33146">
        <w:rPr>
          <w:lang w:val="en-GB"/>
        </w:rPr>
        <w:lastRenderedPageBreak/>
        <w:t xml:space="preserve">presentations and discussions. </w:t>
      </w:r>
      <w:r w:rsidR="00882EBD" w:rsidRPr="00A33146">
        <w:rPr>
          <w:lang w:val="en-US"/>
        </w:rPr>
        <w:t xml:space="preserve">It will start with an </w:t>
      </w:r>
      <w:r w:rsidR="001B6980" w:rsidRPr="00A33146">
        <w:rPr>
          <w:lang w:val="en-US"/>
        </w:rPr>
        <w:t>introduction</w:t>
      </w:r>
      <w:r w:rsidR="00882EBD" w:rsidRPr="00A33146">
        <w:rPr>
          <w:lang w:val="en-US"/>
        </w:rPr>
        <w:t xml:space="preserve"> </w:t>
      </w:r>
      <w:r w:rsidR="00220593">
        <w:rPr>
          <w:lang w:val="en-US"/>
        </w:rPr>
        <w:t>about climate change, effects, causes and scientific proof</w:t>
      </w:r>
      <w:r w:rsidR="00A66606">
        <w:rPr>
          <w:lang w:val="en-US"/>
        </w:rPr>
        <w:t>s</w:t>
      </w:r>
      <w:r w:rsidR="00220593">
        <w:rPr>
          <w:lang w:val="en-US"/>
        </w:rPr>
        <w:t xml:space="preserve">. </w:t>
      </w:r>
      <w:r w:rsidR="00F64465">
        <w:rPr>
          <w:lang w:val="en-US"/>
        </w:rPr>
        <w:t xml:space="preserve">The </w:t>
      </w:r>
      <w:r w:rsidR="00A66606">
        <w:rPr>
          <w:lang w:val="en-US"/>
        </w:rPr>
        <w:t>second</w:t>
      </w:r>
      <w:r w:rsidR="00F64465">
        <w:rPr>
          <w:lang w:val="en-US"/>
        </w:rPr>
        <w:t xml:space="preserve"> part will introduce </w:t>
      </w:r>
      <w:r w:rsidR="00220593">
        <w:rPr>
          <w:lang w:val="en-US"/>
        </w:rPr>
        <w:t xml:space="preserve">about </w:t>
      </w:r>
      <w:r w:rsidR="00F64465">
        <w:rPr>
          <w:lang w:val="en-US"/>
        </w:rPr>
        <w:t>mitigation</w:t>
      </w:r>
      <w:r w:rsidR="00220593">
        <w:rPr>
          <w:lang w:val="en-US"/>
        </w:rPr>
        <w:t xml:space="preserve"> and </w:t>
      </w:r>
      <w:r w:rsidR="00F64465">
        <w:rPr>
          <w:lang w:val="en-US"/>
        </w:rPr>
        <w:t xml:space="preserve">adaptation </w:t>
      </w:r>
      <w:r w:rsidR="001C4E1A">
        <w:rPr>
          <w:lang w:val="en-US"/>
        </w:rPr>
        <w:t>measures.</w:t>
      </w:r>
      <w:r w:rsidR="00882EBD" w:rsidRPr="00A33146">
        <w:rPr>
          <w:lang w:val="en-US"/>
        </w:rPr>
        <w:t xml:space="preserve"> </w:t>
      </w:r>
      <w:r w:rsidR="00A66606" w:rsidRPr="00A33146">
        <w:rPr>
          <w:lang w:val="en-US"/>
        </w:rPr>
        <w:t xml:space="preserve">The </w:t>
      </w:r>
      <w:r w:rsidR="00A66606">
        <w:rPr>
          <w:lang w:val="en-US"/>
        </w:rPr>
        <w:t xml:space="preserve">third </w:t>
      </w:r>
      <w:r w:rsidR="00A66606" w:rsidRPr="00A33146">
        <w:rPr>
          <w:lang w:val="en-US"/>
        </w:rPr>
        <w:t xml:space="preserve">part will </w:t>
      </w:r>
      <w:r w:rsidR="00A66606">
        <w:rPr>
          <w:lang w:val="en-US"/>
        </w:rPr>
        <w:t xml:space="preserve">discuss current and potential effects of climate change in Vietnam. </w:t>
      </w:r>
      <w:r w:rsidR="00882EBD" w:rsidRPr="00A33146">
        <w:rPr>
          <w:lang w:val="en-US"/>
        </w:rPr>
        <w:t xml:space="preserve">The </w:t>
      </w:r>
      <w:r w:rsidR="00F64465">
        <w:rPr>
          <w:lang w:val="en-US"/>
        </w:rPr>
        <w:t>final part is a case study in Vietnam.</w:t>
      </w:r>
    </w:p>
    <w:p w14:paraId="4635C120" w14:textId="77777777" w:rsidR="00166055" w:rsidRPr="00A33146" w:rsidRDefault="00166055" w:rsidP="008510FF">
      <w:pPr>
        <w:pStyle w:val="Heading3"/>
        <w:rPr>
          <w:rFonts w:ascii="Times New Roman" w:hAnsi="Times New Roman" w:cs="Times New Roman"/>
          <w:color w:val="auto"/>
        </w:rPr>
      </w:pPr>
      <w:r w:rsidRPr="00A33146">
        <w:rPr>
          <w:rFonts w:ascii="Times New Roman" w:hAnsi="Times New Roman" w:cs="Times New Roman"/>
          <w:color w:val="auto"/>
        </w:rPr>
        <w:t>Course workload</w:t>
      </w:r>
    </w:p>
    <w:p w14:paraId="173EB37B" w14:textId="77777777" w:rsidR="00166055" w:rsidRPr="00A33146" w:rsidRDefault="00166055" w:rsidP="00166055">
      <w:pPr>
        <w:jc w:val="both"/>
        <w:rPr>
          <w:lang w:val="en-US"/>
        </w:rPr>
      </w:pPr>
      <w:r w:rsidRPr="00A33146">
        <w:rPr>
          <w:lang w:val="en-US"/>
        </w:rPr>
        <w:t>The table below summarizes course workload distribution:</w:t>
      </w:r>
    </w:p>
    <w:p w14:paraId="5B783AC4" w14:textId="77777777" w:rsidR="00166055" w:rsidRPr="00A33146" w:rsidRDefault="00166055" w:rsidP="00166055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734"/>
        <w:gridCol w:w="1781"/>
        <w:gridCol w:w="1328"/>
      </w:tblGrid>
      <w:tr w:rsidR="00166055" w:rsidRPr="00A33146" w14:paraId="4659C18C" w14:textId="77777777" w:rsidTr="00BE60BF">
        <w:tc>
          <w:tcPr>
            <w:tcW w:w="2502" w:type="dxa"/>
            <w:shd w:val="clear" w:color="auto" w:fill="D9D9D9" w:themeFill="background1" w:themeFillShade="D9"/>
          </w:tcPr>
          <w:p w14:paraId="2E735D2D" w14:textId="77777777" w:rsidR="0030331C" w:rsidRPr="00A33146" w:rsidRDefault="00166055" w:rsidP="00A67DDC">
            <w:pPr>
              <w:rPr>
                <w:b/>
              </w:rPr>
            </w:pPr>
            <w:r w:rsidRPr="00A33146">
              <w:rPr>
                <w:b/>
              </w:rPr>
              <w:t>Activities</w:t>
            </w:r>
          </w:p>
          <w:p w14:paraId="1ACA5760" w14:textId="77777777" w:rsidR="00166055" w:rsidRPr="00A33146" w:rsidRDefault="00166055" w:rsidP="0030331C">
            <w:pPr>
              <w:jc w:val="right"/>
            </w:pPr>
          </w:p>
        </w:tc>
        <w:tc>
          <w:tcPr>
            <w:tcW w:w="3734" w:type="dxa"/>
            <w:shd w:val="clear" w:color="auto" w:fill="D9D9D9" w:themeFill="background1" w:themeFillShade="D9"/>
          </w:tcPr>
          <w:p w14:paraId="5F86B10D" w14:textId="77777777" w:rsidR="00166055" w:rsidRPr="00A33146" w:rsidRDefault="00166055" w:rsidP="00A67DDC">
            <w:pPr>
              <w:rPr>
                <w:b/>
              </w:rPr>
            </w:pPr>
            <w:r w:rsidRPr="00A33146">
              <w:rPr>
                <w:b/>
              </w:rPr>
              <w:t>Learning outcomes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4D431BE2" w14:textId="77777777" w:rsidR="00166055" w:rsidRPr="00A33146" w:rsidRDefault="00166055" w:rsidP="00A67DDC">
            <w:pPr>
              <w:rPr>
                <w:b/>
              </w:rPr>
            </w:pPr>
            <w:r w:rsidRPr="00A33146">
              <w:rPr>
                <w:b/>
              </w:rPr>
              <w:t>Assessment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229196FA" w14:textId="77777777" w:rsidR="00166055" w:rsidRPr="00A33146" w:rsidRDefault="00166055" w:rsidP="00A67DDC">
            <w:pPr>
              <w:rPr>
                <w:b/>
              </w:rPr>
            </w:pPr>
            <w:r w:rsidRPr="00A33146">
              <w:rPr>
                <w:b/>
              </w:rPr>
              <w:t>Estimated workload (hours)</w:t>
            </w:r>
          </w:p>
        </w:tc>
      </w:tr>
      <w:tr w:rsidR="00DB4D72" w:rsidRPr="00A33146" w14:paraId="7ADF31B2" w14:textId="77777777" w:rsidTr="00BE60BF">
        <w:tc>
          <w:tcPr>
            <w:tcW w:w="9345" w:type="dxa"/>
            <w:gridSpan w:val="4"/>
            <w:shd w:val="clear" w:color="auto" w:fill="D9D9D9" w:themeFill="background1" w:themeFillShade="D9"/>
          </w:tcPr>
          <w:p w14:paraId="7C62F1B2" w14:textId="77777777" w:rsidR="00DB4D72" w:rsidRPr="00A33146" w:rsidRDefault="00DB4D72" w:rsidP="00A67DDC">
            <w:pPr>
              <w:rPr>
                <w:b/>
              </w:rPr>
            </w:pPr>
            <w:r w:rsidRPr="00A33146">
              <w:rPr>
                <w:b/>
                <w:lang w:val="en-US"/>
              </w:rPr>
              <w:t>In-class activities</w:t>
            </w:r>
          </w:p>
        </w:tc>
      </w:tr>
      <w:tr w:rsidR="00166055" w:rsidRPr="008E5B83" w14:paraId="7C6B11AA" w14:textId="77777777" w:rsidTr="00BE60BF">
        <w:tc>
          <w:tcPr>
            <w:tcW w:w="2502" w:type="dxa"/>
            <w:shd w:val="clear" w:color="auto" w:fill="auto"/>
          </w:tcPr>
          <w:p w14:paraId="5F827991" w14:textId="77777777" w:rsidR="00166055" w:rsidRPr="008E5B83" w:rsidRDefault="00166055" w:rsidP="00A67DDC">
            <w:r w:rsidRPr="008E5B83">
              <w:t xml:space="preserve">Lectures </w:t>
            </w:r>
          </w:p>
        </w:tc>
        <w:tc>
          <w:tcPr>
            <w:tcW w:w="3734" w:type="dxa"/>
            <w:shd w:val="clear" w:color="auto" w:fill="auto"/>
          </w:tcPr>
          <w:p w14:paraId="2B7E8BEA" w14:textId="77777777" w:rsidR="00166055" w:rsidRPr="008E5B83" w:rsidRDefault="00166055" w:rsidP="00A67DDC">
            <w:pPr>
              <w:rPr>
                <w:lang w:val="en-US"/>
              </w:rPr>
            </w:pPr>
            <w:r w:rsidRPr="008E5B83">
              <w:rPr>
                <w:lang w:val="en-US"/>
              </w:rPr>
              <w:t>Understanding theories,</w:t>
            </w:r>
            <w:r w:rsidR="00E97F6A" w:rsidRPr="008E5B83">
              <w:rPr>
                <w:lang w:val="en-US"/>
              </w:rPr>
              <w:t xml:space="preserve"> concepts, methodology.</w:t>
            </w:r>
          </w:p>
        </w:tc>
        <w:tc>
          <w:tcPr>
            <w:tcW w:w="1781" w:type="dxa"/>
            <w:shd w:val="clear" w:color="auto" w:fill="auto"/>
          </w:tcPr>
          <w:p w14:paraId="30CA5A7D" w14:textId="77777777" w:rsidR="00166055" w:rsidRPr="008E5B83" w:rsidRDefault="00166055" w:rsidP="00A67DDC">
            <w:r w:rsidRPr="008E5B83">
              <w:t>Class participation</w:t>
            </w:r>
          </w:p>
        </w:tc>
        <w:tc>
          <w:tcPr>
            <w:tcW w:w="1328" w:type="dxa"/>
            <w:shd w:val="clear" w:color="auto" w:fill="auto"/>
          </w:tcPr>
          <w:p w14:paraId="5DFE3604" w14:textId="17DC9823" w:rsidR="00166055" w:rsidRPr="008E5B83" w:rsidRDefault="00DB4D72" w:rsidP="00A67DDC">
            <w:pPr>
              <w:rPr>
                <w:lang w:val="en-US"/>
              </w:rPr>
            </w:pPr>
            <w:r w:rsidRPr="008E5B83">
              <w:rPr>
                <w:lang w:val="en-US"/>
              </w:rPr>
              <w:t>1</w:t>
            </w:r>
            <w:r w:rsidR="00A66606">
              <w:rPr>
                <w:lang w:val="en-US"/>
              </w:rPr>
              <w:t>5</w:t>
            </w:r>
          </w:p>
        </w:tc>
      </w:tr>
      <w:tr w:rsidR="00166055" w:rsidRPr="008E5B83" w14:paraId="6673AA2C" w14:textId="77777777" w:rsidTr="00BE60BF">
        <w:tc>
          <w:tcPr>
            <w:tcW w:w="2502" w:type="dxa"/>
            <w:shd w:val="clear" w:color="auto" w:fill="auto"/>
          </w:tcPr>
          <w:p w14:paraId="32919B46" w14:textId="77777777" w:rsidR="00166055" w:rsidRPr="008E5B83" w:rsidRDefault="00166055" w:rsidP="00A67DDC">
            <w:r w:rsidRPr="008E5B83">
              <w:t>Moderated in-class discussions</w:t>
            </w:r>
          </w:p>
        </w:tc>
        <w:tc>
          <w:tcPr>
            <w:tcW w:w="3734" w:type="dxa"/>
            <w:shd w:val="clear" w:color="auto" w:fill="auto"/>
          </w:tcPr>
          <w:p w14:paraId="16FE914B" w14:textId="3CD0D044" w:rsidR="00166055" w:rsidRPr="008E5B83" w:rsidRDefault="00681C1C" w:rsidP="00681C1C">
            <w:pPr>
              <w:rPr>
                <w:lang w:val="en-US"/>
              </w:rPr>
            </w:pPr>
            <w:r w:rsidRPr="008E5B83">
              <w:rPr>
                <w:lang w:val="en-US"/>
              </w:rPr>
              <w:t xml:space="preserve">Understanding </w:t>
            </w:r>
            <w:r w:rsidR="008E5B83" w:rsidRPr="008E5B83">
              <w:rPr>
                <w:lang w:val="en-US"/>
              </w:rPr>
              <w:t xml:space="preserve">approach of climate change mitigation and adaptation </w:t>
            </w:r>
          </w:p>
        </w:tc>
        <w:tc>
          <w:tcPr>
            <w:tcW w:w="1781" w:type="dxa"/>
            <w:shd w:val="clear" w:color="auto" w:fill="auto"/>
          </w:tcPr>
          <w:p w14:paraId="3F189AF3" w14:textId="77777777" w:rsidR="00166055" w:rsidRPr="008E5B83" w:rsidRDefault="00166055" w:rsidP="00A67DDC">
            <w:pPr>
              <w:rPr>
                <w:lang w:val="en-US"/>
              </w:rPr>
            </w:pPr>
            <w:r w:rsidRPr="008E5B83">
              <w:rPr>
                <w:lang w:val="en-US"/>
              </w:rPr>
              <w:t>Class participation and preparedness for discussions</w:t>
            </w:r>
          </w:p>
        </w:tc>
        <w:tc>
          <w:tcPr>
            <w:tcW w:w="1328" w:type="dxa"/>
            <w:shd w:val="clear" w:color="auto" w:fill="auto"/>
          </w:tcPr>
          <w:p w14:paraId="2DFD38AA" w14:textId="57BC6ADA" w:rsidR="00166055" w:rsidRPr="008E5B83" w:rsidRDefault="00A66606" w:rsidP="00A67DD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B4D72" w:rsidRPr="008E5B83" w14:paraId="5B333F4E" w14:textId="77777777" w:rsidTr="00BE60BF">
        <w:tc>
          <w:tcPr>
            <w:tcW w:w="9345" w:type="dxa"/>
            <w:gridSpan w:val="4"/>
            <w:shd w:val="clear" w:color="auto" w:fill="BFBFBF" w:themeFill="background1" w:themeFillShade="BF"/>
          </w:tcPr>
          <w:p w14:paraId="20CFB3D9" w14:textId="77777777" w:rsidR="00DB4D72" w:rsidRPr="008E5B83" w:rsidRDefault="00DB4D72" w:rsidP="00A67DDC">
            <w:pPr>
              <w:rPr>
                <w:b/>
                <w:lang w:val="en-US"/>
              </w:rPr>
            </w:pPr>
            <w:r w:rsidRPr="008E5B83">
              <w:rPr>
                <w:b/>
                <w:lang w:val="en-US"/>
              </w:rPr>
              <w:t>Independent work</w:t>
            </w:r>
          </w:p>
        </w:tc>
      </w:tr>
      <w:tr w:rsidR="008C2B2D" w:rsidRPr="00A33146" w14:paraId="1A273D1C" w14:textId="77777777" w:rsidTr="00BE60BF">
        <w:tc>
          <w:tcPr>
            <w:tcW w:w="2502" w:type="dxa"/>
            <w:shd w:val="clear" w:color="auto" w:fill="auto"/>
          </w:tcPr>
          <w:p w14:paraId="58108B5F" w14:textId="77777777" w:rsidR="008C2B2D" w:rsidRPr="008E5B83" w:rsidRDefault="008C2B2D" w:rsidP="008C2B2D">
            <w:r w:rsidRPr="008E5B83">
              <w:t>Group work:</w:t>
            </w:r>
          </w:p>
          <w:p w14:paraId="0DBF94E8" w14:textId="77777777" w:rsidR="008C2B2D" w:rsidRPr="008E5B83" w:rsidRDefault="008C2B2D" w:rsidP="008C2B2D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8E5B83">
              <w:rPr>
                <w:lang w:val="en-US"/>
              </w:rPr>
              <w:t>Contribution to the group case-study projects</w:t>
            </w:r>
          </w:p>
          <w:p w14:paraId="09C03026" w14:textId="77777777" w:rsidR="008C2B2D" w:rsidRPr="008E5B83" w:rsidRDefault="008C2B2D" w:rsidP="00AA56D3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8E5B83">
              <w:rPr>
                <w:lang w:val="en-US"/>
              </w:rPr>
              <w:t>Contribution to the preparation and delivery of individual presentation</w:t>
            </w:r>
          </w:p>
        </w:tc>
        <w:tc>
          <w:tcPr>
            <w:tcW w:w="3734" w:type="dxa"/>
            <w:shd w:val="clear" w:color="auto" w:fill="auto"/>
          </w:tcPr>
          <w:p w14:paraId="04FD9525" w14:textId="4065502D" w:rsidR="008C2B2D" w:rsidRPr="008E5B83" w:rsidRDefault="006339D6" w:rsidP="008E5B83">
            <w:pPr>
              <w:rPr>
                <w:lang w:val="en-US"/>
              </w:rPr>
            </w:pPr>
            <w:r w:rsidRPr="008E5B83">
              <w:rPr>
                <w:lang w:val="en-US"/>
              </w:rPr>
              <w:t xml:space="preserve">Ability </w:t>
            </w:r>
            <w:r w:rsidR="00C04C2D" w:rsidRPr="008E5B83">
              <w:rPr>
                <w:lang w:val="en-US"/>
              </w:rPr>
              <w:t xml:space="preserve">to </w:t>
            </w:r>
            <w:r w:rsidR="008E5B83" w:rsidRPr="008E5B83">
              <w:rPr>
                <w:lang w:val="en-US"/>
              </w:rPr>
              <w:t xml:space="preserve">develop a reasonable </w:t>
            </w:r>
            <w:r w:rsidR="00A66606">
              <w:rPr>
                <w:lang w:val="en-US"/>
              </w:rPr>
              <w:t>adaptation</w:t>
            </w:r>
            <w:r w:rsidR="008E5B83" w:rsidRPr="008E5B83">
              <w:rPr>
                <w:lang w:val="en-US"/>
              </w:rPr>
              <w:t xml:space="preserve"> plan</w:t>
            </w:r>
          </w:p>
        </w:tc>
        <w:tc>
          <w:tcPr>
            <w:tcW w:w="1781" w:type="dxa"/>
            <w:shd w:val="clear" w:color="auto" w:fill="auto"/>
          </w:tcPr>
          <w:p w14:paraId="0F4F66F7" w14:textId="77777777" w:rsidR="008C2B2D" w:rsidRPr="008E5B83" w:rsidRDefault="008C2B2D" w:rsidP="00A67DDC">
            <w:pPr>
              <w:rPr>
                <w:lang w:val="en-US"/>
              </w:rPr>
            </w:pPr>
            <w:r w:rsidRPr="008E5B83">
              <w:rPr>
                <w:lang w:val="en-US"/>
              </w:rPr>
              <w:t>Quality of group assignments and individual presentations</w:t>
            </w:r>
          </w:p>
        </w:tc>
        <w:tc>
          <w:tcPr>
            <w:tcW w:w="1328" w:type="dxa"/>
            <w:shd w:val="clear" w:color="auto" w:fill="auto"/>
          </w:tcPr>
          <w:p w14:paraId="742DBFE2" w14:textId="34590938" w:rsidR="008C2B2D" w:rsidRPr="008E5B83" w:rsidRDefault="008E5B83" w:rsidP="00A67DDC">
            <w:pPr>
              <w:rPr>
                <w:lang w:val="en-US"/>
              </w:rPr>
            </w:pPr>
            <w:r w:rsidRPr="008E5B83">
              <w:rPr>
                <w:lang w:val="en-US"/>
              </w:rPr>
              <w:t>20</w:t>
            </w:r>
          </w:p>
        </w:tc>
      </w:tr>
      <w:tr w:rsidR="00166055" w:rsidRPr="00A33146" w14:paraId="11203AB4" w14:textId="77777777" w:rsidTr="00BE60BF">
        <w:tc>
          <w:tcPr>
            <w:tcW w:w="2502" w:type="dxa"/>
            <w:shd w:val="clear" w:color="auto" w:fill="D9D9D9" w:themeFill="background1" w:themeFillShade="D9"/>
          </w:tcPr>
          <w:p w14:paraId="04F90D92" w14:textId="77777777" w:rsidR="00166055" w:rsidRPr="00A33146" w:rsidRDefault="00166055" w:rsidP="00A67DDC">
            <w:pPr>
              <w:rPr>
                <w:b/>
                <w:i/>
              </w:rPr>
            </w:pPr>
            <w:r w:rsidRPr="00A33146">
              <w:rPr>
                <w:b/>
                <w:i/>
              </w:rPr>
              <w:t>Total</w:t>
            </w:r>
          </w:p>
        </w:tc>
        <w:tc>
          <w:tcPr>
            <w:tcW w:w="3734" w:type="dxa"/>
            <w:shd w:val="clear" w:color="auto" w:fill="D9D9D9" w:themeFill="background1" w:themeFillShade="D9"/>
          </w:tcPr>
          <w:p w14:paraId="618A45F2" w14:textId="77777777" w:rsidR="00166055" w:rsidRPr="00A33146" w:rsidRDefault="00166055" w:rsidP="00A67DDC">
            <w:pPr>
              <w:rPr>
                <w:b/>
                <w:i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14:paraId="10AA3FB1" w14:textId="77777777" w:rsidR="00166055" w:rsidRPr="00A33146" w:rsidRDefault="00166055" w:rsidP="00A67DDC">
            <w:pPr>
              <w:rPr>
                <w:b/>
                <w:i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6E5A168E" w14:textId="26C5A41E" w:rsidR="00166055" w:rsidRPr="00A33146" w:rsidRDefault="00A66606" w:rsidP="00A67DDC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45</w:t>
            </w:r>
          </w:p>
        </w:tc>
      </w:tr>
    </w:tbl>
    <w:p w14:paraId="1C78BB46" w14:textId="77777777" w:rsidR="00166055" w:rsidRPr="00A33146" w:rsidRDefault="00166055" w:rsidP="008C2B2D">
      <w:pPr>
        <w:pStyle w:val="Heading3"/>
        <w:rPr>
          <w:rFonts w:ascii="Times New Roman" w:hAnsi="Times New Roman" w:cs="Times New Roman"/>
          <w:color w:val="auto"/>
        </w:rPr>
      </w:pPr>
      <w:r w:rsidRPr="00A33146">
        <w:rPr>
          <w:rFonts w:ascii="Times New Roman" w:hAnsi="Times New Roman" w:cs="Times New Roman"/>
          <w:color w:val="auto"/>
        </w:rPr>
        <w:t>Grading</w:t>
      </w:r>
    </w:p>
    <w:p w14:paraId="5EB52287" w14:textId="77777777" w:rsidR="00166055" w:rsidRPr="00A33146" w:rsidRDefault="00166055" w:rsidP="00166055">
      <w:pPr>
        <w:rPr>
          <w:lang w:val="en-US"/>
        </w:rPr>
      </w:pPr>
      <w:r w:rsidRPr="00A33146">
        <w:rPr>
          <w:lang w:val="en-US"/>
        </w:rPr>
        <w:t>The students’ performance will be based on the following:</w:t>
      </w:r>
    </w:p>
    <w:p w14:paraId="65FA746D" w14:textId="77777777" w:rsidR="00732535" w:rsidRPr="00A33146" w:rsidRDefault="00732535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lang w:val="en-US"/>
        </w:rPr>
      </w:pPr>
      <w:r w:rsidRPr="00A33146">
        <w:rPr>
          <w:lang w:val="en-US"/>
        </w:rPr>
        <w:t>Process assessment: 40% including:</w:t>
      </w:r>
    </w:p>
    <w:p w14:paraId="54515C34" w14:textId="77777777" w:rsidR="00166055" w:rsidRPr="00A33146" w:rsidRDefault="00166055" w:rsidP="00732535">
      <w:pPr>
        <w:numPr>
          <w:ilvl w:val="1"/>
          <w:numId w:val="2"/>
        </w:numPr>
        <w:rPr>
          <w:lang w:val="en-US"/>
        </w:rPr>
      </w:pPr>
      <w:r w:rsidRPr="00A33146">
        <w:rPr>
          <w:lang w:val="en-US"/>
        </w:rPr>
        <w:t>Level of preparedness for participation in class discussions and seminars (10 %) (from 100 % for active participation and demonstrated familiarity with the course readings to 0 % for completely ignoring in-class discussions);</w:t>
      </w:r>
    </w:p>
    <w:p w14:paraId="504B123A" w14:textId="77777777" w:rsidR="00166055" w:rsidRPr="00A33146" w:rsidRDefault="00732535" w:rsidP="00732535">
      <w:pPr>
        <w:numPr>
          <w:ilvl w:val="1"/>
          <w:numId w:val="2"/>
        </w:numPr>
        <w:rPr>
          <w:lang w:val="en-US"/>
        </w:rPr>
      </w:pPr>
      <w:r w:rsidRPr="00A33146">
        <w:rPr>
          <w:lang w:val="en-US"/>
        </w:rPr>
        <w:t>G</w:t>
      </w:r>
      <w:r w:rsidR="00166055" w:rsidRPr="00A33146">
        <w:rPr>
          <w:lang w:val="en-US"/>
        </w:rPr>
        <w:t>roup assignments (</w:t>
      </w:r>
      <w:r w:rsidRPr="00A33146">
        <w:rPr>
          <w:lang w:val="en-US"/>
        </w:rPr>
        <w:t>15</w:t>
      </w:r>
      <w:r w:rsidR="00166055" w:rsidRPr="00A33146">
        <w:rPr>
          <w:lang w:val="en-US"/>
        </w:rPr>
        <w:t> %) (from 100% for clearly demonstrated input to 0 % for non-participation);</w:t>
      </w:r>
    </w:p>
    <w:p w14:paraId="6B072504" w14:textId="77777777" w:rsidR="00732535" w:rsidRPr="00A33146" w:rsidRDefault="00732535" w:rsidP="00732535">
      <w:pPr>
        <w:numPr>
          <w:ilvl w:val="1"/>
          <w:numId w:val="2"/>
        </w:numPr>
        <w:rPr>
          <w:lang w:val="en-US"/>
        </w:rPr>
      </w:pPr>
      <w:r w:rsidRPr="00A33146">
        <w:rPr>
          <w:lang w:val="en-US"/>
        </w:rPr>
        <w:t>Mid-term exam</w:t>
      </w:r>
      <w:r w:rsidR="00166055" w:rsidRPr="00A33146">
        <w:rPr>
          <w:lang w:val="en-US"/>
        </w:rPr>
        <w:t xml:space="preserve"> (</w:t>
      </w:r>
      <w:r w:rsidRPr="00A33146">
        <w:rPr>
          <w:lang w:val="en-US"/>
        </w:rPr>
        <w:t>15</w:t>
      </w:r>
      <w:r w:rsidR="00166055" w:rsidRPr="00A33146">
        <w:rPr>
          <w:lang w:val="en-US"/>
        </w:rPr>
        <w:t>%)</w:t>
      </w:r>
    </w:p>
    <w:p w14:paraId="0C240484" w14:textId="77777777" w:rsidR="00732535" w:rsidRPr="00A33146" w:rsidRDefault="00732535" w:rsidP="0073253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lang w:val="en-US"/>
        </w:rPr>
      </w:pPr>
      <w:r w:rsidRPr="00A33146">
        <w:rPr>
          <w:lang w:val="en-US"/>
        </w:rPr>
        <w:t>Final exam: 60%</w:t>
      </w:r>
    </w:p>
    <w:p w14:paraId="5CCDEB62" w14:textId="77777777" w:rsidR="008C2B2D" w:rsidRPr="00A33146" w:rsidRDefault="00E73402" w:rsidP="008C2B2D">
      <w:pPr>
        <w:pStyle w:val="Heading3"/>
        <w:rPr>
          <w:rFonts w:ascii="Times New Roman" w:hAnsi="Times New Roman" w:cs="Times New Roman"/>
          <w:color w:val="auto"/>
        </w:rPr>
      </w:pPr>
      <w:r w:rsidRPr="00A33146">
        <w:rPr>
          <w:rFonts w:ascii="Times New Roman" w:hAnsi="Times New Roman" w:cs="Times New Roman"/>
          <w:color w:val="auto"/>
        </w:rPr>
        <w:t>Course schedule</w:t>
      </w:r>
    </w:p>
    <w:p w14:paraId="62CBE79D" w14:textId="77777777" w:rsidR="004F6C9A" w:rsidRPr="00A33146" w:rsidRDefault="004F6C9A" w:rsidP="000D315C">
      <w:pPr>
        <w:rPr>
          <w:b/>
          <w:lang w:val="en-US"/>
        </w:rPr>
      </w:pP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384"/>
        <w:gridCol w:w="921"/>
        <w:gridCol w:w="5070"/>
        <w:gridCol w:w="2230"/>
      </w:tblGrid>
      <w:tr w:rsidR="004F6C9A" w:rsidRPr="00A33146" w14:paraId="03694996" w14:textId="77777777" w:rsidTr="00312D1E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3816A25" w14:textId="77777777" w:rsidR="004F6C9A" w:rsidRPr="00A33146" w:rsidRDefault="004F6C9A" w:rsidP="00882B2B">
            <w:pPr>
              <w:jc w:val="center"/>
              <w:rPr>
                <w:b/>
              </w:rPr>
            </w:pPr>
            <w:r w:rsidRPr="00A33146">
              <w:rPr>
                <w:b/>
              </w:rPr>
              <w:t>Day</w:t>
            </w:r>
          </w:p>
          <w:p w14:paraId="56D1EDCC" w14:textId="77777777" w:rsidR="004A1669" w:rsidRPr="00A33146" w:rsidRDefault="004A1669" w:rsidP="00882B2B">
            <w:pPr>
              <w:jc w:val="center"/>
              <w:rPr>
                <w:b/>
                <w:lang w:val="en-US"/>
              </w:rPr>
            </w:pPr>
            <w:r w:rsidRPr="00A33146">
              <w:rPr>
                <w:b/>
                <w:lang w:val="en-US"/>
              </w:rPr>
              <w:t>(Tentative)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E9C9B94" w14:textId="77777777" w:rsidR="004F6C9A" w:rsidRPr="00A33146" w:rsidRDefault="004F6C9A" w:rsidP="00882B2B">
            <w:pPr>
              <w:jc w:val="center"/>
              <w:rPr>
                <w:b/>
              </w:rPr>
            </w:pPr>
            <w:r w:rsidRPr="00A33146">
              <w:rPr>
                <w:b/>
              </w:rPr>
              <w:t>Time</w:t>
            </w:r>
          </w:p>
        </w:tc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90948E4" w14:textId="77777777" w:rsidR="004F6C9A" w:rsidRPr="00A33146" w:rsidRDefault="004F6C9A" w:rsidP="00882B2B">
            <w:pPr>
              <w:jc w:val="center"/>
              <w:rPr>
                <w:b/>
              </w:rPr>
            </w:pPr>
            <w:r w:rsidRPr="00A33146">
              <w:rPr>
                <w:b/>
              </w:rPr>
              <w:t>Topic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243E41A6" w14:textId="77777777" w:rsidR="004F6C9A" w:rsidRPr="00A33146" w:rsidRDefault="004F6C9A" w:rsidP="00882B2B">
            <w:pPr>
              <w:jc w:val="center"/>
              <w:rPr>
                <w:b/>
              </w:rPr>
            </w:pPr>
            <w:r w:rsidRPr="00A33146">
              <w:rPr>
                <w:b/>
              </w:rPr>
              <w:t>Lecturer</w:t>
            </w:r>
          </w:p>
        </w:tc>
      </w:tr>
      <w:tr w:rsidR="00E828AD" w:rsidRPr="00A33146" w14:paraId="51B98058" w14:textId="77777777" w:rsidTr="00312D1E">
        <w:tc>
          <w:tcPr>
            <w:tcW w:w="1384" w:type="dxa"/>
            <w:vMerge w:val="restart"/>
            <w:vAlign w:val="center"/>
          </w:tcPr>
          <w:p w14:paraId="7938AF85" w14:textId="77777777" w:rsidR="00E828AD" w:rsidRPr="00A33146" w:rsidRDefault="00F7323C" w:rsidP="00F7323C">
            <w:pPr>
              <w:jc w:val="center"/>
              <w:rPr>
                <w:lang w:val="en-GB"/>
              </w:rPr>
            </w:pPr>
            <w:r w:rsidRPr="00A33146">
              <w:rPr>
                <w:lang w:val="en-GB"/>
              </w:rPr>
              <w:t>October 1</w:t>
            </w:r>
            <w:r w:rsidR="00E828AD" w:rsidRPr="00A33146">
              <w:rPr>
                <w:lang w:val="en-GB"/>
              </w:rPr>
              <w:t xml:space="preserve">9, </w:t>
            </w:r>
            <w:r w:rsidRPr="00A33146">
              <w:rPr>
                <w:lang w:val="en-GB"/>
              </w:rPr>
              <w:t>Saturday</w:t>
            </w:r>
          </w:p>
        </w:tc>
        <w:tc>
          <w:tcPr>
            <w:tcW w:w="921" w:type="dxa"/>
            <w:vAlign w:val="center"/>
          </w:tcPr>
          <w:p w14:paraId="0EB26BB8" w14:textId="77777777" w:rsidR="00E828AD" w:rsidRPr="00A33146" w:rsidRDefault="00741B2C" w:rsidP="00741B2C">
            <w:pPr>
              <w:jc w:val="center"/>
              <w:rPr>
                <w:lang w:val="en-US"/>
              </w:rPr>
            </w:pPr>
            <w:r w:rsidRPr="00A33146">
              <w:rPr>
                <w:lang w:val="en-US"/>
              </w:rPr>
              <w:t>08:00-09:3</w:t>
            </w:r>
            <w:r w:rsidR="00E828AD" w:rsidRPr="00A33146">
              <w:rPr>
                <w:lang w:val="en-US"/>
              </w:rPr>
              <w:t>0</w:t>
            </w:r>
          </w:p>
        </w:tc>
        <w:tc>
          <w:tcPr>
            <w:tcW w:w="5070" w:type="dxa"/>
            <w:vAlign w:val="center"/>
          </w:tcPr>
          <w:p w14:paraId="6DDB229F" w14:textId="433143B3" w:rsidR="00E828AD" w:rsidRPr="00A33146" w:rsidRDefault="00D66926" w:rsidP="009F4621">
            <w:pPr>
              <w:rPr>
                <w:lang w:val="en-GB"/>
              </w:rPr>
            </w:pPr>
            <w:r>
              <w:rPr>
                <w:lang w:val="en-GB"/>
              </w:rPr>
              <w:t>Introduction about climate change</w:t>
            </w:r>
          </w:p>
        </w:tc>
        <w:tc>
          <w:tcPr>
            <w:tcW w:w="2230" w:type="dxa"/>
            <w:vAlign w:val="center"/>
          </w:tcPr>
          <w:p w14:paraId="0ACC111F" w14:textId="328943BD" w:rsidR="00E828AD" w:rsidRPr="00A33146" w:rsidRDefault="00D66926" w:rsidP="00E828AD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Ly Bich Thuy</w:t>
            </w:r>
          </w:p>
        </w:tc>
      </w:tr>
      <w:tr w:rsidR="00BC3E26" w:rsidRPr="00A33146" w14:paraId="4B06BFB7" w14:textId="77777777" w:rsidTr="00312D1E">
        <w:tc>
          <w:tcPr>
            <w:tcW w:w="1384" w:type="dxa"/>
            <w:vMerge/>
            <w:vAlign w:val="center"/>
          </w:tcPr>
          <w:p w14:paraId="547D7EA4" w14:textId="77777777" w:rsidR="00BC3E26" w:rsidRPr="00A33146" w:rsidRDefault="00BC3E26" w:rsidP="00BC3E26">
            <w:pPr>
              <w:jc w:val="center"/>
              <w:rPr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6D704F23" w14:textId="77777777" w:rsidR="00BC3E26" w:rsidRPr="00A33146" w:rsidRDefault="00BC3E26" w:rsidP="00BC3E26">
            <w:pPr>
              <w:jc w:val="center"/>
              <w:rPr>
                <w:lang w:val="en-US"/>
              </w:rPr>
            </w:pPr>
            <w:r w:rsidRPr="00A33146">
              <w:rPr>
                <w:lang w:val="en-US"/>
              </w:rPr>
              <w:t>09:45-11:15</w:t>
            </w:r>
          </w:p>
        </w:tc>
        <w:tc>
          <w:tcPr>
            <w:tcW w:w="5070" w:type="dxa"/>
            <w:vAlign w:val="center"/>
          </w:tcPr>
          <w:p w14:paraId="0898F1B2" w14:textId="60C3E35F" w:rsidR="00BC3E26" w:rsidRPr="00A33146" w:rsidRDefault="00EC27F3" w:rsidP="00BC3E26">
            <w:pPr>
              <w:rPr>
                <w:lang w:val="en-GB"/>
              </w:rPr>
            </w:pPr>
            <w:r>
              <w:rPr>
                <w:lang w:val="en-GB"/>
              </w:rPr>
              <w:t>Greenhouse</w:t>
            </w:r>
            <w:r w:rsidR="00D66926">
              <w:rPr>
                <w:lang w:val="en-GB"/>
              </w:rPr>
              <w:t xml:space="preserve"> gases</w:t>
            </w:r>
            <w:r w:rsidR="00EF3BBB" w:rsidRPr="00A33146">
              <w:rPr>
                <w:lang w:val="en-GB"/>
              </w:rPr>
              <w:t xml:space="preserve"> </w:t>
            </w:r>
            <w:r w:rsidR="00D66926">
              <w:rPr>
                <w:lang w:val="en-GB"/>
              </w:rPr>
              <w:t>and climate models</w:t>
            </w:r>
          </w:p>
        </w:tc>
        <w:tc>
          <w:tcPr>
            <w:tcW w:w="2230" w:type="dxa"/>
          </w:tcPr>
          <w:p w14:paraId="6E7CF66E" w14:textId="2CD1365B" w:rsidR="00BC3E26" w:rsidRPr="00A33146" w:rsidRDefault="00D66926" w:rsidP="00BC3E26">
            <w:r>
              <w:rPr>
                <w:bCs/>
                <w:lang w:val="it-IT"/>
              </w:rPr>
              <w:t>Ly Bich Thuy</w:t>
            </w:r>
          </w:p>
        </w:tc>
      </w:tr>
      <w:tr w:rsidR="00BC3E26" w:rsidRPr="00A33146" w14:paraId="05B632A8" w14:textId="77777777" w:rsidTr="00312D1E">
        <w:tc>
          <w:tcPr>
            <w:tcW w:w="1384" w:type="dxa"/>
            <w:vMerge/>
            <w:vAlign w:val="center"/>
          </w:tcPr>
          <w:p w14:paraId="5CF59CBB" w14:textId="77777777" w:rsidR="00BC3E26" w:rsidRPr="00A33146" w:rsidRDefault="00BC3E26" w:rsidP="00BC3E2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558A9630" w14:textId="77777777" w:rsidR="00BC3E26" w:rsidRPr="00A33146" w:rsidRDefault="00BC3E26" w:rsidP="00BC3E26">
            <w:pPr>
              <w:jc w:val="center"/>
              <w:rPr>
                <w:lang w:val="en-US"/>
              </w:rPr>
            </w:pPr>
            <w:r w:rsidRPr="00A33146">
              <w:rPr>
                <w:lang w:val="en-US"/>
              </w:rPr>
              <w:t>11:30-12:15</w:t>
            </w:r>
          </w:p>
        </w:tc>
        <w:tc>
          <w:tcPr>
            <w:tcW w:w="5070" w:type="dxa"/>
            <w:vAlign w:val="center"/>
          </w:tcPr>
          <w:p w14:paraId="40B08AA0" w14:textId="1D0D1D30" w:rsidR="00BC3E26" w:rsidRPr="00A33146" w:rsidRDefault="00D66926" w:rsidP="00BC3E26">
            <w:pPr>
              <w:rPr>
                <w:lang w:val="en-GB"/>
              </w:rPr>
            </w:pPr>
            <w:r>
              <w:rPr>
                <w:lang w:val="en-GB"/>
              </w:rPr>
              <w:t>Effects of climate change</w:t>
            </w:r>
          </w:p>
        </w:tc>
        <w:tc>
          <w:tcPr>
            <w:tcW w:w="2230" w:type="dxa"/>
          </w:tcPr>
          <w:p w14:paraId="4FC2F823" w14:textId="026D964E" w:rsidR="00BC3E26" w:rsidRPr="00A33146" w:rsidRDefault="00D66926" w:rsidP="00BC3E26">
            <w:r>
              <w:rPr>
                <w:bCs/>
                <w:lang w:val="it-IT"/>
              </w:rPr>
              <w:t>Ly Bich Thuy</w:t>
            </w:r>
          </w:p>
        </w:tc>
      </w:tr>
      <w:tr w:rsidR="00D66926" w:rsidRPr="00A33146" w14:paraId="6C6281D8" w14:textId="77777777" w:rsidTr="00312D1E">
        <w:tc>
          <w:tcPr>
            <w:tcW w:w="1384" w:type="dxa"/>
            <w:vMerge w:val="restart"/>
            <w:vAlign w:val="center"/>
          </w:tcPr>
          <w:p w14:paraId="39C205A3" w14:textId="77777777" w:rsidR="00D66926" w:rsidRPr="00A33146" w:rsidRDefault="00D66926" w:rsidP="00D66926">
            <w:pPr>
              <w:jc w:val="center"/>
              <w:rPr>
                <w:lang w:val="en-GB"/>
              </w:rPr>
            </w:pPr>
            <w:r w:rsidRPr="00A33146">
              <w:rPr>
                <w:lang w:val="en-GB"/>
              </w:rPr>
              <w:t>October 26, Saturday</w:t>
            </w:r>
          </w:p>
        </w:tc>
        <w:tc>
          <w:tcPr>
            <w:tcW w:w="921" w:type="dxa"/>
            <w:vAlign w:val="center"/>
          </w:tcPr>
          <w:p w14:paraId="635F174E" w14:textId="77777777" w:rsidR="00D66926" w:rsidRPr="00A33146" w:rsidRDefault="00D66926" w:rsidP="00D66926">
            <w:pPr>
              <w:jc w:val="center"/>
              <w:rPr>
                <w:lang w:val="en-US"/>
              </w:rPr>
            </w:pPr>
            <w:r w:rsidRPr="00A33146">
              <w:rPr>
                <w:lang w:val="en-US"/>
              </w:rPr>
              <w:t>08:00-09:30</w:t>
            </w:r>
          </w:p>
        </w:tc>
        <w:tc>
          <w:tcPr>
            <w:tcW w:w="5070" w:type="dxa"/>
            <w:vAlign w:val="center"/>
          </w:tcPr>
          <w:p w14:paraId="520DE40D" w14:textId="6FE87F2C" w:rsidR="00D66926" w:rsidRPr="001C4E1A" w:rsidRDefault="00D66926" w:rsidP="00D66926">
            <w:pPr>
              <w:rPr>
                <w:lang w:val="en-GB"/>
              </w:rPr>
            </w:pPr>
            <w:r w:rsidRPr="001C4E1A">
              <w:rPr>
                <w:lang w:val="en-GB"/>
              </w:rPr>
              <w:t>Dealing with climate change, mitigation</w:t>
            </w:r>
            <w:r w:rsidR="001C4E1A" w:rsidRPr="001C4E1A">
              <w:rPr>
                <w:lang w:val="en-GB"/>
              </w:rPr>
              <w:t xml:space="preserve"> approach</w:t>
            </w:r>
          </w:p>
        </w:tc>
        <w:tc>
          <w:tcPr>
            <w:tcW w:w="2230" w:type="dxa"/>
          </w:tcPr>
          <w:p w14:paraId="79F2A2F5" w14:textId="20B7ABCC" w:rsidR="00D66926" w:rsidRPr="00A33146" w:rsidRDefault="00D66926" w:rsidP="00D66926">
            <w:r w:rsidRPr="00176436">
              <w:rPr>
                <w:bCs/>
                <w:lang w:val="it-IT"/>
              </w:rPr>
              <w:t>Ly Bich Thuy</w:t>
            </w:r>
          </w:p>
        </w:tc>
      </w:tr>
      <w:tr w:rsidR="00D66926" w:rsidRPr="00A33146" w14:paraId="54EFBA31" w14:textId="77777777" w:rsidTr="00312D1E">
        <w:tc>
          <w:tcPr>
            <w:tcW w:w="1384" w:type="dxa"/>
            <w:vMerge/>
            <w:vAlign w:val="center"/>
          </w:tcPr>
          <w:p w14:paraId="1A1C2A97" w14:textId="77777777" w:rsidR="00D66926" w:rsidRPr="00A33146" w:rsidRDefault="00D66926" w:rsidP="00D66926">
            <w:pPr>
              <w:jc w:val="center"/>
              <w:rPr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459AA4B8" w14:textId="77777777" w:rsidR="00D66926" w:rsidRPr="00A33146" w:rsidRDefault="00D66926" w:rsidP="00D66926">
            <w:pPr>
              <w:jc w:val="center"/>
              <w:rPr>
                <w:lang w:val="en-US"/>
              </w:rPr>
            </w:pPr>
            <w:r w:rsidRPr="00A33146">
              <w:rPr>
                <w:lang w:val="en-US"/>
              </w:rPr>
              <w:t>09:45-11:15</w:t>
            </w:r>
          </w:p>
        </w:tc>
        <w:tc>
          <w:tcPr>
            <w:tcW w:w="5070" w:type="dxa"/>
            <w:vAlign w:val="center"/>
          </w:tcPr>
          <w:p w14:paraId="58ADF3B8" w14:textId="45639BDE" w:rsidR="00D66926" w:rsidRPr="001C4E1A" w:rsidRDefault="00D66926" w:rsidP="00D66926">
            <w:pPr>
              <w:rPr>
                <w:lang w:val="en-GB"/>
              </w:rPr>
            </w:pPr>
            <w:r w:rsidRPr="001C4E1A">
              <w:rPr>
                <w:lang w:val="en-GB"/>
              </w:rPr>
              <w:t>Dealing with climate change, adaptation</w:t>
            </w:r>
            <w:r w:rsidR="001C4E1A" w:rsidRPr="001C4E1A">
              <w:rPr>
                <w:lang w:val="en-GB"/>
              </w:rPr>
              <w:t xml:space="preserve"> approach</w:t>
            </w:r>
          </w:p>
        </w:tc>
        <w:tc>
          <w:tcPr>
            <w:tcW w:w="2230" w:type="dxa"/>
          </w:tcPr>
          <w:p w14:paraId="246BC19F" w14:textId="47C97AEB" w:rsidR="00D66926" w:rsidRPr="00A33146" w:rsidRDefault="00D66926" w:rsidP="00D66926">
            <w:r w:rsidRPr="00176436">
              <w:rPr>
                <w:bCs/>
                <w:lang w:val="it-IT"/>
              </w:rPr>
              <w:t>Ly Bich Thuy</w:t>
            </w:r>
          </w:p>
        </w:tc>
      </w:tr>
      <w:tr w:rsidR="00D66926" w:rsidRPr="00A33146" w14:paraId="77546110" w14:textId="77777777" w:rsidTr="00312D1E">
        <w:tc>
          <w:tcPr>
            <w:tcW w:w="1384" w:type="dxa"/>
            <w:vMerge/>
            <w:vAlign w:val="center"/>
          </w:tcPr>
          <w:p w14:paraId="0BC6C3F1" w14:textId="77777777" w:rsidR="00D66926" w:rsidRPr="00A33146" w:rsidRDefault="00D66926" w:rsidP="00D66926">
            <w:pPr>
              <w:jc w:val="center"/>
              <w:rPr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6357BBBB" w14:textId="77777777" w:rsidR="00D66926" w:rsidRPr="00A33146" w:rsidRDefault="00D66926" w:rsidP="00D66926">
            <w:pPr>
              <w:jc w:val="center"/>
              <w:rPr>
                <w:lang w:val="en-US"/>
              </w:rPr>
            </w:pPr>
            <w:r w:rsidRPr="00A33146">
              <w:rPr>
                <w:lang w:val="en-US"/>
              </w:rPr>
              <w:t>11:30-12:15</w:t>
            </w:r>
          </w:p>
        </w:tc>
        <w:tc>
          <w:tcPr>
            <w:tcW w:w="5070" w:type="dxa"/>
            <w:vAlign w:val="center"/>
          </w:tcPr>
          <w:p w14:paraId="37C9E434" w14:textId="43298714" w:rsidR="00D66926" w:rsidRPr="00A33146" w:rsidRDefault="00D66926" w:rsidP="00D66926">
            <w:pPr>
              <w:rPr>
                <w:lang w:val="en-GB"/>
              </w:rPr>
            </w:pPr>
            <w:r>
              <w:rPr>
                <w:lang w:val="en-GB"/>
              </w:rPr>
              <w:t>Climate change’s effects in Vietnam</w:t>
            </w:r>
          </w:p>
        </w:tc>
        <w:tc>
          <w:tcPr>
            <w:tcW w:w="2230" w:type="dxa"/>
          </w:tcPr>
          <w:p w14:paraId="57446E9D" w14:textId="409E9CED" w:rsidR="00D66926" w:rsidRPr="00A33146" w:rsidRDefault="00D66926" w:rsidP="00D66926">
            <w:r w:rsidRPr="00176436">
              <w:rPr>
                <w:bCs/>
                <w:lang w:val="it-IT"/>
              </w:rPr>
              <w:t>Ly Bich Thuy</w:t>
            </w:r>
          </w:p>
        </w:tc>
      </w:tr>
      <w:tr w:rsidR="0035222C" w:rsidRPr="00A33146" w14:paraId="6BC1C44F" w14:textId="77777777" w:rsidTr="00312D1E">
        <w:tc>
          <w:tcPr>
            <w:tcW w:w="1384" w:type="dxa"/>
            <w:vMerge w:val="restart"/>
            <w:vAlign w:val="center"/>
          </w:tcPr>
          <w:p w14:paraId="7A94642E" w14:textId="16FA63A0" w:rsidR="0035222C" w:rsidRPr="00A33146" w:rsidRDefault="0035222C" w:rsidP="0035222C">
            <w:pPr>
              <w:jc w:val="center"/>
              <w:rPr>
                <w:lang w:val="it-IT"/>
              </w:rPr>
            </w:pPr>
            <w:r w:rsidRPr="00A33146">
              <w:rPr>
                <w:lang w:val="en-GB"/>
              </w:rPr>
              <w:t>November 2, Saturday</w:t>
            </w:r>
          </w:p>
        </w:tc>
        <w:tc>
          <w:tcPr>
            <w:tcW w:w="921" w:type="dxa"/>
            <w:vAlign w:val="center"/>
          </w:tcPr>
          <w:p w14:paraId="29D43FA9" w14:textId="1F953744" w:rsidR="0035222C" w:rsidRPr="00A33146" w:rsidRDefault="0035222C" w:rsidP="0035222C">
            <w:pPr>
              <w:jc w:val="center"/>
              <w:rPr>
                <w:lang w:val="en-US"/>
              </w:rPr>
            </w:pPr>
            <w:r w:rsidRPr="00A33146">
              <w:rPr>
                <w:lang w:val="en-US"/>
              </w:rPr>
              <w:t>08:00-09:30</w:t>
            </w:r>
          </w:p>
        </w:tc>
        <w:tc>
          <w:tcPr>
            <w:tcW w:w="5070" w:type="dxa"/>
            <w:vAlign w:val="center"/>
          </w:tcPr>
          <w:p w14:paraId="4E9AEF1D" w14:textId="614B44C9" w:rsidR="0035222C" w:rsidRDefault="0035222C" w:rsidP="0035222C">
            <w:pPr>
              <w:rPr>
                <w:lang w:val="en-GB"/>
              </w:rPr>
            </w:pPr>
            <w:r>
              <w:rPr>
                <w:lang w:val="en-GB"/>
              </w:rPr>
              <w:t>Case study “Climate and hazard risk in urban development”</w:t>
            </w:r>
          </w:p>
        </w:tc>
        <w:tc>
          <w:tcPr>
            <w:tcW w:w="2230" w:type="dxa"/>
          </w:tcPr>
          <w:p w14:paraId="28D418A2" w14:textId="579252C9" w:rsidR="0035222C" w:rsidRPr="00176436" w:rsidRDefault="0035222C" w:rsidP="0035222C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Nguyen Ngoc Huy</w:t>
            </w:r>
          </w:p>
        </w:tc>
      </w:tr>
      <w:tr w:rsidR="0035222C" w:rsidRPr="00A33146" w14:paraId="1B3DAD75" w14:textId="77777777" w:rsidTr="00312D1E">
        <w:tc>
          <w:tcPr>
            <w:tcW w:w="1384" w:type="dxa"/>
            <w:vMerge/>
            <w:vAlign w:val="center"/>
          </w:tcPr>
          <w:p w14:paraId="43F44313" w14:textId="2EC35757" w:rsidR="0035222C" w:rsidRPr="00A33146" w:rsidRDefault="0035222C" w:rsidP="0035222C">
            <w:pPr>
              <w:jc w:val="center"/>
              <w:rPr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0CBE1BE1" w14:textId="237ED66B" w:rsidR="0035222C" w:rsidRPr="00A33146" w:rsidRDefault="0035222C" w:rsidP="0035222C">
            <w:pPr>
              <w:jc w:val="center"/>
              <w:rPr>
                <w:lang w:val="en-US"/>
              </w:rPr>
            </w:pPr>
            <w:r w:rsidRPr="00A33146">
              <w:rPr>
                <w:lang w:val="en-US"/>
              </w:rPr>
              <w:t>09:45-11:15</w:t>
            </w:r>
          </w:p>
        </w:tc>
        <w:tc>
          <w:tcPr>
            <w:tcW w:w="5070" w:type="dxa"/>
            <w:vAlign w:val="center"/>
          </w:tcPr>
          <w:p w14:paraId="74403065" w14:textId="4540E507" w:rsidR="0035222C" w:rsidRDefault="00A66606" w:rsidP="0035222C">
            <w:pPr>
              <w:rPr>
                <w:lang w:val="en-GB"/>
              </w:rPr>
            </w:pPr>
            <w:r>
              <w:rPr>
                <w:lang w:val="en-GB"/>
              </w:rPr>
              <w:t>Case study “Climate and hazard risk in urban development”</w:t>
            </w:r>
          </w:p>
        </w:tc>
        <w:tc>
          <w:tcPr>
            <w:tcW w:w="2230" w:type="dxa"/>
          </w:tcPr>
          <w:p w14:paraId="5D8D9298" w14:textId="6625ED12" w:rsidR="0035222C" w:rsidRPr="00176436" w:rsidRDefault="0035222C" w:rsidP="0035222C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Nguyen Ngoc Huy</w:t>
            </w:r>
          </w:p>
        </w:tc>
      </w:tr>
      <w:tr w:rsidR="0035222C" w:rsidRPr="00A33146" w14:paraId="4E3316B9" w14:textId="77777777" w:rsidTr="00312D1E">
        <w:tc>
          <w:tcPr>
            <w:tcW w:w="1384" w:type="dxa"/>
            <w:vMerge w:val="restart"/>
            <w:vAlign w:val="center"/>
          </w:tcPr>
          <w:p w14:paraId="0394F327" w14:textId="267857B5" w:rsidR="0035222C" w:rsidRPr="00A33146" w:rsidRDefault="0035222C" w:rsidP="0035222C">
            <w:pPr>
              <w:jc w:val="center"/>
              <w:rPr>
                <w:lang w:val="it-IT"/>
              </w:rPr>
            </w:pPr>
            <w:r w:rsidRPr="00A33146">
              <w:rPr>
                <w:lang w:val="en-GB"/>
              </w:rPr>
              <w:t>November 9, Saturday</w:t>
            </w:r>
          </w:p>
        </w:tc>
        <w:tc>
          <w:tcPr>
            <w:tcW w:w="921" w:type="dxa"/>
            <w:vAlign w:val="center"/>
          </w:tcPr>
          <w:p w14:paraId="0440DABD" w14:textId="604B7C1F" w:rsidR="0035222C" w:rsidRPr="00A33146" w:rsidRDefault="0035222C" w:rsidP="0035222C">
            <w:pPr>
              <w:jc w:val="center"/>
              <w:rPr>
                <w:lang w:val="en-US"/>
              </w:rPr>
            </w:pPr>
            <w:r w:rsidRPr="00A33146">
              <w:rPr>
                <w:lang w:val="en-US"/>
              </w:rPr>
              <w:t>08:00-09:30</w:t>
            </w:r>
          </w:p>
        </w:tc>
        <w:tc>
          <w:tcPr>
            <w:tcW w:w="5070" w:type="dxa"/>
            <w:vAlign w:val="center"/>
          </w:tcPr>
          <w:p w14:paraId="471447A5" w14:textId="24FD2901" w:rsidR="0035222C" w:rsidRDefault="00A66606" w:rsidP="0035222C">
            <w:pPr>
              <w:rPr>
                <w:lang w:val="en-GB"/>
              </w:rPr>
            </w:pPr>
            <w:r>
              <w:rPr>
                <w:lang w:val="en-GB"/>
              </w:rPr>
              <w:t>Case study “Climate and hazard risk in urban development”</w:t>
            </w:r>
          </w:p>
        </w:tc>
        <w:tc>
          <w:tcPr>
            <w:tcW w:w="2230" w:type="dxa"/>
          </w:tcPr>
          <w:p w14:paraId="700D6D9D" w14:textId="66214A12" w:rsidR="0035222C" w:rsidRPr="00176436" w:rsidRDefault="0035222C" w:rsidP="0035222C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Nguyen Ngoc Huy</w:t>
            </w:r>
          </w:p>
        </w:tc>
      </w:tr>
      <w:tr w:rsidR="0035222C" w:rsidRPr="00A33146" w14:paraId="4A18685C" w14:textId="77777777" w:rsidTr="00312D1E">
        <w:tc>
          <w:tcPr>
            <w:tcW w:w="1384" w:type="dxa"/>
            <w:vMerge/>
            <w:vAlign w:val="center"/>
          </w:tcPr>
          <w:p w14:paraId="18FB8642" w14:textId="77777777" w:rsidR="0035222C" w:rsidRPr="00A33146" w:rsidRDefault="0035222C" w:rsidP="0035222C">
            <w:pPr>
              <w:jc w:val="center"/>
              <w:rPr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045A5DA8" w14:textId="262386F5" w:rsidR="0035222C" w:rsidRPr="00A33146" w:rsidRDefault="0035222C" w:rsidP="0035222C">
            <w:pPr>
              <w:jc w:val="center"/>
              <w:rPr>
                <w:lang w:val="en-US"/>
              </w:rPr>
            </w:pPr>
            <w:r w:rsidRPr="00A33146">
              <w:rPr>
                <w:lang w:val="en-US"/>
              </w:rPr>
              <w:t>09:45-11:15</w:t>
            </w:r>
          </w:p>
        </w:tc>
        <w:tc>
          <w:tcPr>
            <w:tcW w:w="5070" w:type="dxa"/>
            <w:vAlign w:val="center"/>
          </w:tcPr>
          <w:p w14:paraId="19C7BB0B" w14:textId="65BDEEB9" w:rsidR="0035222C" w:rsidRDefault="00A66606" w:rsidP="0035222C">
            <w:pPr>
              <w:rPr>
                <w:lang w:val="en-GB"/>
              </w:rPr>
            </w:pPr>
            <w:r>
              <w:rPr>
                <w:lang w:val="en-GB"/>
              </w:rPr>
              <w:t>Case study “Climate and hazard risk in urban development”</w:t>
            </w:r>
          </w:p>
        </w:tc>
        <w:tc>
          <w:tcPr>
            <w:tcW w:w="2230" w:type="dxa"/>
          </w:tcPr>
          <w:p w14:paraId="1E5F53A3" w14:textId="79BA802B" w:rsidR="0035222C" w:rsidRPr="00176436" w:rsidRDefault="0035222C" w:rsidP="0035222C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Nguyen Ngoc Huy</w:t>
            </w:r>
          </w:p>
        </w:tc>
      </w:tr>
    </w:tbl>
    <w:p w14:paraId="1CE8EF3B" w14:textId="77777777" w:rsidR="00FD140B" w:rsidRPr="00A33146" w:rsidRDefault="00FD140B" w:rsidP="00FD140B">
      <w:pPr>
        <w:pStyle w:val="Heading3"/>
        <w:rPr>
          <w:rFonts w:ascii="Times New Roman" w:hAnsi="Times New Roman" w:cs="Times New Roman"/>
          <w:color w:val="auto"/>
        </w:rPr>
      </w:pPr>
      <w:r w:rsidRPr="00A33146">
        <w:rPr>
          <w:rFonts w:ascii="Times New Roman" w:hAnsi="Times New Roman" w:cs="Times New Roman"/>
          <w:color w:val="auto"/>
        </w:rPr>
        <w:t>Course assignments</w:t>
      </w:r>
    </w:p>
    <w:p w14:paraId="2F2E7789" w14:textId="77777777" w:rsidR="00FD140B" w:rsidRPr="00A33146" w:rsidRDefault="00FD140B" w:rsidP="006447AD">
      <w:pPr>
        <w:spacing w:after="120"/>
        <w:rPr>
          <w:lang w:val="en-US"/>
        </w:rPr>
      </w:pPr>
      <w:r w:rsidRPr="00A33146">
        <w:rPr>
          <w:lang w:val="en-US"/>
        </w:rPr>
        <w:t>Course assignments will constitute a multi-part project:</w:t>
      </w:r>
    </w:p>
    <w:p w14:paraId="24AC9917" w14:textId="6758C68B" w:rsidR="00420600" w:rsidRPr="00A33146" w:rsidRDefault="00FD140B" w:rsidP="00420600">
      <w:pPr>
        <w:pStyle w:val="ListParagraph"/>
        <w:numPr>
          <w:ilvl w:val="0"/>
          <w:numId w:val="5"/>
        </w:numPr>
        <w:spacing w:after="120"/>
        <w:rPr>
          <w:lang w:val="en-US"/>
        </w:rPr>
      </w:pPr>
      <w:r w:rsidRPr="00A33146">
        <w:rPr>
          <w:lang w:val="en-GB"/>
        </w:rPr>
        <w:t>Assignment #1</w:t>
      </w:r>
      <w:r w:rsidR="001D2F1A" w:rsidRPr="00A33146">
        <w:rPr>
          <w:lang w:val="en-GB"/>
        </w:rPr>
        <w:t xml:space="preserve"> (mostly in-class)</w:t>
      </w:r>
      <w:r w:rsidRPr="00A33146">
        <w:rPr>
          <w:lang w:val="en-GB"/>
        </w:rPr>
        <w:t xml:space="preserve"> – </w:t>
      </w:r>
      <w:r w:rsidR="003D61AD" w:rsidRPr="00A33146">
        <w:rPr>
          <w:lang w:val="en-GB"/>
        </w:rPr>
        <w:t xml:space="preserve">General </w:t>
      </w:r>
      <w:r w:rsidR="00D66926">
        <w:rPr>
          <w:lang w:val="en-GB"/>
        </w:rPr>
        <w:t>facts about climate change</w:t>
      </w:r>
    </w:p>
    <w:p w14:paraId="0C79C46D" w14:textId="27347D3B" w:rsidR="00FD140B" w:rsidRPr="00A33146" w:rsidRDefault="00FD140B" w:rsidP="00151C5D">
      <w:pPr>
        <w:pStyle w:val="ListParagraph"/>
        <w:numPr>
          <w:ilvl w:val="0"/>
          <w:numId w:val="5"/>
        </w:numPr>
        <w:spacing w:after="120"/>
        <w:rPr>
          <w:lang w:val="en-US"/>
        </w:rPr>
      </w:pPr>
      <w:r w:rsidRPr="00A33146">
        <w:rPr>
          <w:lang w:val="en-GB"/>
        </w:rPr>
        <w:t>Assignment #</w:t>
      </w:r>
      <w:r w:rsidRPr="00A33146">
        <w:rPr>
          <w:lang w:val="en-US"/>
        </w:rPr>
        <w:t>2</w:t>
      </w:r>
      <w:r w:rsidRPr="00A33146">
        <w:rPr>
          <w:lang w:val="en-GB"/>
        </w:rPr>
        <w:t xml:space="preserve"> – </w:t>
      </w:r>
      <w:r w:rsidR="003D61AD" w:rsidRPr="00A33146">
        <w:rPr>
          <w:lang w:val="en-US"/>
        </w:rPr>
        <w:t xml:space="preserve">Development of an </w:t>
      </w:r>
      <w:r w:rsidR="00AF251B">
        <w:rPr>
          <w:lang w:val="en-US"/>
        </w:rPr>
        <w:t>adaptation</w:t>
      </w:r>
      <w:r w:rsidR="003D61AD" w:rsidRPr="00A33146">
        <w:rPr>
          <w:lang w:val="en-US"/>
        </w:rPr>
        <w:t xml:space="preserve"> </w:t>
      </w:r>
      <w:r w:rsidR="00AF251B">
        <w:rPr>
          <w:lang w:val="en-US"/>
        </w:rPr>
        <w:t xml:space="preserve">plan </w:t>
      </w:r>
      <w:r w:rsidR="003D61AD" w:rsidRPr="00A33146">
        <w:rPr>
          <w:lang w:val="en-US"/>
        </w:rPr>
        <w:t xml:space="preserve">for </w:t>
      </w:r>
      <w:r w:rsidR="00AF251B">
        <w:rPr>
          <w:lang w:val="en-US"/>
        </w:rPr>
        <w:t>an effect of climate change</w:t>
      </w:r>
      <w:r w:rsidR="003D61AD" w:rsidRPr="00A33146">
        <w:rPr>
          <w:lang w:val="en-US"/>
        </w:rPr>
        <w:t xml:space="preserve"> in Vietnam</w:t>
      </w:r>
      <w:r w:rsidR="00420600" w:rsidRPr="00A33146">
        <w:rPr>
          <w:lang w:val="en-US"/>
        </w:rPr>
        <w:t>.</w:t>
      </w:r>
    </w:p>
    <w:p w14:paraId="3177711E" w14:textId="45403853" w:rsidR="00405D99" w:rsidRPr="00A33146" w:rsidRDefault="00FD140B" w:rsidP="006447AD">
      <w:pPr>
        <w:spacing w:after="120"/>
        <w:rPr>
          <w:lang w:val="be-BY"/>
        </w:rPr>
      </w:pPr>
      <w:r w:rsidRPr="00A33146">
        <w:rPr>
          <w:lang w:val="en-US"/>
        </w:rPr>
        <w:t xml:space="preserve">To complete the </w:t>
      </w:r>
      <w:r w:rsidR="001B6980" w:rsidRPr="00A33146">
        <w:rPr>
          <w:lang w:val="en-US"/>
        </w:rPr>
        <w:t>assignments,</w:t>
      </w:r>
      <w:r w:rsidRPr="00A33146">
        <w:rPr>
          <w:lang w:val="en-US"/>
        </w:rPr>
        <w:t xml:space="preserve"> the class will be divided into several groups</w:t>
      </w:r>
      <w:r w:rsidR="003D61AD" w:rsidRPr="00A33146">
        <w:rPr>
          <w:lang w:val="en-US"/>
        </w:rPr>
        <w:t xml:space="preserve"> (if possible)</w:t>
      </w:r>
      <w:r w:rsidRPr="00A33146">
        <w:rPr>
          <w:lang w:val="en-US"/>
        </w:rPr>
        <w:t xml:space="preserve">. </w:t>
      </w:r>
      <w:r w:rsidR="00405D99" w:rsidRPr="00A33146">
        <w:rPr>
          <w:b/>
          <w:lang w:val="en-GB"/>
        </w:rPr>
        <w:t>Assignment #1</w:t>
      </w:r>
      <w:r w:rsidR="00405D99" w:rsidRPr="00A33146">
        <w:rPr>
          <w:lang w:val="en-GB"/>
        </w:rPr>
        <w:t xml:space="preserve"> will </w:t>
      </w:r>
      <w:r w:rsidR="002848C2" w:rsidRPr="00A33146">
        <w:rPr>
          <w:lang w:val="en-GB"/>
        </w:rPr>
        <w:t xml:space="preserve">help students to understand the </w:t>
      </w:r>
      <w:r w:rsidR="003D61AD" w:rsidRPr="00A33146">
        <w:rPr>
          <w:lang w:val="en-GB"/>
        </w:rPr>
        <w:t>general content</w:t>
      </w:r>
      <w:r w:rsidR="002848C2" w:rsidRPr="00A33146">
        <w:rPr>
          <w:lang w:val="en-GB"/>
        </w:rPr>
        <w:t xml:space="preserve"> of the </w:t>
      </w:r>
      <w:r w:rsidR="003D61AD" w:rsidRPr="00A33146">
        <w:rPr>
          <w:lang w:val="en-GB"/>
        </w:rPr>
        <w:t>course</w:t>
      </w:r>
      <w:r w:rsidR="00405D99" w:rsidRPr="00A33146">
        <w:rPr>
          <w:lang w:val="en-GB"/>
        </w:rPr>
        <w:t xml:space="preserve">. The outcome </w:t>
      </w:r>
      <w:r w:rsidR="00AF251B">
        <w:rPr>
          <w:lang w:val="en-GB"/>
        </w:rPr>
        <w:t>will be evaluated by</w:t>
      </w:r>
      <w:r w:rsidR="003D61AD" w:rsidRPr="00A33146">
        <w:rPr>
          <w:lang w:val="en-GB"/>
        </w:rPr>
        <w:t xml:space="preserve"> </w:t>
      </w:r>
      <w:r w:rsidR="00AF251B">
        <w:rPr>
          <w:lang w:val="en-GB"/>
        </w:rPr>
        <w:t>paper test.</w:t>
      </w:r>
    </w:p>
    <w:p w14:paraId="1429CC39" w14:textId="3EE6843B" w:rsidR="00120F22" w:rsidRPr="00AF251B" w:rsidRDefault="00405D99" w:rsidP="00120F22">
      <w:pPr>
        <w:spacing w:after="120"/>
        <w:rPr>
          <w:lang w:val="en-US"/>
        </w:rPr>
      </w:pPr>
      <w:r w:rsidRPr="00A33146">
        <w:rPr>
          <w:b/>
          <w:lang w:val="en-GB"/>
        </w:rPr>
        <w:t>Assignment #2</w:t>
      </w:r>
      <w:r w:rsidRPr="00A33146">
        <w:rPr>
          <w:lang w:val="en-GB"/>
        </w:rPr>
        <w:t xml:space="preserve"> will require a greater level of </w:t>
      </w:r>
      <w:r w:rsidR="00120F22" w:rsidRPr="00A33146">
        <w:rPr>
          <w:lang w:val="en-GB"/>
        </w:rPr>
        <w:t xml:space="preserve">dealing with real </w:t>
      </w:r>
      <w:r w:rsidRPr="00A33146">
        <w:rPr>
          <w:lang w:val="en-GB"/>
        </w:rPr>
        <w:t>work from students.</w:t>
      </w:r>
      <w:r w:rsidR="004C249B" w:rsidRPr="00A33146">
        <w:rPr>
          <w:lang w:val="en-GB"/>
        </w:rPr>
        <w:t xml:space="preserve"> Partly based on Assignment #1</w:t>
      </w:r>
      <w:r w:rsidR="00120F22" w:rsidRPr="00A33146">
        <w:rPr>
          <w:lang w:val="en-GB"/>
        </w:rPr>
        <w:t>,</w:t>
      </w:r>
      <w:r w:rsidR="00AF251B">
        <w:rPr>
          <w:lang w:val="en-GB"/>
        </w:rPr>
        <w:t xml:space="preserve"> </w:t>
      </w:r>
      <w:r w:rsidR="00120F22" w:rsidRPr="00A33146">
        <w:rPr>
          <w:lang w:val="en-GB"/>
        </w:rPr>
        <w:t xml:space="preserve">it requires students to </w:t>
      </w:r>
      <w:r w:rsidR="00120F22" w:rsidRPr="00A33146">
        <w:rPr>
          <w:lang w:val="en-US"/>
        </w:rPr>
        <w:t xml:space="preserve">develop an </w:t>
      </w:r>
      <w:r w:rsidR="00AF251B">
        <w:rPr>
          <w:lang w:val="en-US"/>
        </w:rPr>
        <w:t>adaptation plan for an</w:t>
      </w:r>
      <w:r w:rsidR="00120F22" w:rsidRPr="00AF251B">
        <w:rPr>
          <w:lang w:val="en-US"/>
        </w:rPr>
        <w:t xml:space="preserve"> </w:t>
      </w:r>
      <w:r w:rsidR="00AF251B" w:rsidRPr="00AF251B">
        <w:rPr>
          <w:lang w:val="en-US"/>
        </w:rPr>
        <w:t>effect of climate change in Vietnam.</w:t>
      </w:r>
    </w:p>
    <w:p w14:paraId="228C6AD2" w14:textId="77777777" w:rsidR="000D315C" w:rsidRPr="00A33146" w:rsidRDefault="000D315C" w:rsidP="00120F22">
      <w:pPr>
        <w:spacing w:after="120"/>
        <w:rPr>
          <w:b/>
          <w:lang w:val="de-DE"/>
        </w:rPr>
      </w:pPr>
      <w:r w:rsidRPr="00A33146">
        <w:rPr>
          <w:b/>
          <w:lang w:val="de-DE"/>
        </w:rPr>
        <w:t>Literature</w:t>
      </w:r>
    </w:p>
    <w:p w14:paraId="0A960653" w14:textId="77777777" w:rsidR="00AF251B" w:rsidRPr="00AF251B" w:rsidRDefault="00AF251B" w:rsidP="00AF251B">
      <w:pPr>
        <w:spacing w:after="120"/>
        <w:rPr>
          <w:lang w:val="en-GB"/>
        </w:rPr>
      </w:pPr>
      <w:r w:rsidRPr="00A66606">
        <w:rPr>
          <w:b/>
          <w:lang w:val="en-GB"/>
        </w:rPr>
        <w:t>IPCC, 2007</w:t>
      </w:r>
      <w:r w:rsidRPr="00AF251B">
        <w:rPr>
          <w:lang w:val="en-GB"/>
        </w:rPr>
        <w:t xml:space="preserve">: Climate Change 2007: </w:t>
      </w:r>
      <w:r w:rsidRPr="00AF251B">
        <w:rPr>
          <w:i/>
          <w:lang w:val="en-GB"/>
        </w:rPr>
        <w:t>The Physical Science Basis. Contribution of Working</w:t>
      </w:r>
      <w:r w:rsidRPr="00AF251B">
        <w:rPr>
          <w:i/>
          <w:lang w:val="en-GB"/>
        </w:rPr>
        <w:br/>
        <w:t>Group I to the Fourth Assessment Report of the Intergovernmental Panel on Climate</w:t>
      </w:r>
      <w:r w:rsidRPr="00AF251B">
        <w:rPr>
          <w:i/>
          <w:lang w:val="en-GB"/>
        </w:rPr>
        <w:br/>
        <w:t>Change</w:t>
      </w:r>
      <w:r w:rsidRPr="00AF251B">
        <w:rPr>
          <w:lang w:val="en-GB"/>
        </w:rPr>
        <w:t xml:space="preserve"> [Solomon, S., D. Qin, M. Manning, Z. Chen, M. Marquis, K. B. Averyt, M. Tignor</w:t>
      </w:r>
      <w:r w:rsidRPr="00AF251B">
        <w:rPr>
          <w:lang w:val="en-GB"/>
        </w:rPr>
        <w:br/>
        <w:t>and H. L. Miller (eds.)]. Cambridge University Press, Cambridge, United Kingdom and</w:t>
      </w:r>
      <w:r w:rsidRPr="00AF251B">
        <w:rPr>
          <w:lang w:val="en-GB"/>
        </w:rPr>
        <w:br/>
        <w:t xml:space="preserve">New York, NY, USA. </w:t>
      </w:r>
    </w:p>
    <w:p w14:paraId="2283F954" w14:textId="733BD7B9" w:rsidR="002019FA" w:rsidRPr="00AF251B" w:rsidRDefault="00AF251B" w:rsidP="00AF251B">
      <w:pPr>
        <w:spacing w:after="120"/>
        <w:rPr>
          <w:lang w:val="en-GB"/>
        </w:rPr>
      </w:pPr>
      <w:r w:rsidRPr="00AF251B">
        <w:rPr>
          <w:b/>
          <w:bCs/>
          <w:lang w:val="en-GB"/>
        </w:rPr>
        <w:t xml:space="preserve">IPCC, 2012: </w:t>
      </w:r>
      <w:r w:rsidRPr="00AF251B">
        <w:rPr>
          <w:i/>
          <w:iCs/>
          <w:lang w:val="en-GB"/>
        </w:rPr>
        <w:t>Managing the Risks of Extreme Events and Disasters to Advance Climate</w:t>
      </w:r>
      <w:r w:rsidRPr="00AF251B">
        <w:rPr>
          <w:lang w:val="en-GB"/>
        </w:rPr>
        <w:br/>
      </w:r>
      <w:r w:rsidRPr="00AF251B">
        <w:rPr>
          <w:i/>
          <w:iCs/>
          <w:lang w:val="en-GB"/>
        </w:rPr>
        <w:t>Change Adaptation. A Special Report of Working Groups I and II of the</w:t>
      </w:r>
      <w:r w:rsidRPr="00AF251B">
        <w:rPr>
          <w:lang w:val="en-GB"/>
        </w:rPr>
        <w:br/>
      </w:r>
      <w:r w:rsidRPr="00AF251B">
        <w:rPr>
          <w:i/>
          <w:iCs/>
          <w:lang w:val="en-GB"/>
        </w:rPr>
        <w:t xml:space="preserve">Intergovernmental Panel on Climate Change </w:t>
      </w:r>
      <w:r w:rsidRPr="00AF251B">
        <w:rPr>
          <w:lang w:val="en-GB"/>
        </w:rPr>
        <w:t>[Field, C. B., V. Barros, T. F. Stocker, D.</w:t>
      </w:r>
      <w:r w:rsidRPr="00AF251B">
        <w:rPr>
          <w:lang w:val="en-GB"/>
        </w:rPr>
        <w:br/>
        <w:t>Qin, D. J. Dokken, K. L. Ebi, M. D. Mastrandrea, K. J. Mach, G. -K. Plattner, S. K. Allen, M.</w:t>
      </w:r>
      <w:r w:rsidRPr="00AF251B">
        <w:rPr>
          <w:lang w:val="en-GB"/>
        </w:rPr>
        <w:br/>
        <w:t>Tignor, and P. M. Midgley (eds.)]. Cambridge University Press, Cambridge, UK, and New</w:t>
      </w:r>
      <w:r w:rsidRPr="00AF251B">
        <w:rPr>
          <w:lang w:val="en-GB"/>
        </w:rPr>
        <w:br/>
        <w:t>York, NY, USA, 582 pp.</w:t>
      </w:r>
      <w:r w:rsidRPr="00AF251B">
        <w:rPr>
          <w:lang w:val="en-GB"/>
        </w:rPr>
        <w:br/>
      </w:r>
      <w:r w:rsidRPr="00AF251B">
        <w:rPr>
          <w:b/>
          <w:bCs/>
          <w:lang w:val="en-GB"/>
        </w:rPr>
        <w:t>IPCC, 2013</w:t>
      </w:r>
      <w:r w:rsidRPr="00AF251B">
        <w:rPr>
          <w:lang w:val="en-GB"/>
        </w:rPr>
        <w:t xml:space="preserve">: </w:t>
      </w:r>
      <w:r w:rsidRPr="00AF251B">
        <w:rPr>
          <w:i/>
          <w:iCs/>
          <w:lang w:val="en-GB"/>
        </w:rPr>
        <w:t>Climate Change 2013: The Physical Science Basis. Contribution of Working</w:t>
      </w:r>
      <w:r w:rsidRPr="00AF251B">
        <w:rPr>
          <w:lang w:val="en-GB"/>
        </w:rPr>
        <w:br/>
      </w:r>
      <w:r w:rsidRPr="00AF251B">
        <w:rPr>
          <w:i/>
          <w:iCs/>
          <w:lang w:val="en-GB"/>
        </w:rPr>
        <w:t>Group I to the Fifth Assessment Report of the Intergovernmental Panel on Climate</w:t>
      </w:r>
      <w:r w:rsidRPr="00AF251B">
        <w:rPr>
          <w:lang w:val="en-GB"/>
        </w:rPr>
        <w:br/>
      </w:r>
      <w:r w:rsidRPr="00AF251B">
        <w:rPr>
          <w:i/>
          <w:iCs/>
          <w:lang w:val="en-GB"/>
        </w:rPr>
        <w:t xml:space="preserve">Change </w:t>
      </w:r>
      <w:r w:rsidRPr="00AF251B">
        <w:rPr>
          <w:lang w:val="en-GB"/>
        </w:rPr>
        <w:t>[Stocker, T. F., D. Qin, G.-K. Plattner, M. Tignor, S. K. Allen, J. Boschung, A.</w:t>
      </w:r>
      <w:r w:rsidRPr="00AF251B">
        <w:rPr>
          <w:lang w:val="en-GB"/>
        </w:rPr>
        <w:br/>
        <w:t>Nauels, Y. Xia, V. Bex and P. M. Midgley (eds.)]. Cambridge University Press,</w:t>
      </w:r>
      <w:r w:rsidRPr="00AF251B">
        <w:rPr>
          <w:lang w:val="en-GB"/>
        </w:rPr>
        <w:br/>
      </w:r>
      <w:r w:rsidRPr="00AF251B">
        <w:rPr>
          <w:lang w:val="en-GB"/>
        </w:rPr>
        <w:lastRenderedPageBreak/>
        <w:t>Cambridge, United Kingdom and New York, NY, USA, 1535 pp, doi:</w:t>
      </w:r>
      <w:r w:rsidRPr="00AF251B">
        <w:rPr>
          <w:lang w:val="en-GB"/>
        </w:rPr>
        <w:br/>
        <w:t>10.1017/CBO9781107415324</w:t>
      </w:r>
    </w:p>
    <w:p w14:paraId="3C00E08F" w14:textId="14E6A8DA" w:rsidR="00F67FB7" w:rsidRPr="00AF251B" w:rsidRDefault="00AF251B" w:rsidP="00AF251B">
      <w:pPr>
        <w:spacing w:after="120"/>
        <w:rPr>
          <w:lang w:val="en-GB"/>
        </w:rPr>
      </w:pPr>
      <w:r w:rsidRPr="00AF251B">
        <w:rPr>
          <w:b/>
          <w:lang w:val="en-GB"/>
        </w:rPr>
        <w:t>Ministry of Natural Resource</w:t>
      </w:r>
      <w:r w:rsidR="00C340E3">
        <w:rPr>
          <w:b/>
          <w:lang w:val="en-GB"/>
        </w:rPr>
        <w:t>s</w:t>
      </w:r>
      <w:r w:rsidRPr="00AF251B">
        <w:rPr>
          <w:b/>
          <w:lang w:val="en-GB"/>
        </w:rPr>
        <w:t xml:space="preserve"> and Environment</w:t>
      </w:r>
      <w:r w:rsidR="00F67FB7" w:rsidRPr="00AF251B">
        <w:rPr>
          <w:lang w:val="en-GB"/>
        </w:rPr>
        <w:t xml:space="preserve">. </w:t>
      </w:r>
      <w:r w:rsidRPr="00AF251B">
        <w:rPr>
          <w:i/>
          <w:lang w:val="en-GB"/>
        </w:rPr>
        <w:t>Scenario of climate change and sea level rise in Vietnam</w:t>
      </w:r>
      <w:r w:rsidR="00F67FB7" w:rsidRPr="00AF251B">
        <w:rPr>
          <w:lang w:val="en-GB"/>
        </w:rPr>
        <w:t xml:space="preserve">. </w:t>
      </w:r>
      <w:r w:rsidR="001C4E1A" w:rsidRPr="00E17D0C">
        <w:t>Vietnam Publishing House of Natural Resources, Environment and Cartography</w:t>
      </w:r>
      <w:r w:rsidR="001C4E1A">
        <w:rPr>
          <w:lang w:val="en-US"/>
        </w:rPr>
        <w:t xml:space="preserve"> </w:t>
      </w:r>
      <w:r w:rsidRPr="00AF251B">
        <w:rPr>
          <w:lang w:val="en-GB"/>
        </w:rPr>
        <w:t>,</w:t>
      </w:r>
      <w:r w:rsidR="00F67FB7" w:rsidRPr="00AF251B">
        <w:rPr>
          <w:lang w:val="en-GB"/>
        </w:rPr>
        <w:t xml:space="preserve"> </w:t>
      </w:r>
      <w:r w:rsidRPr="00AF251B">
        <w:rPr>
          <w:lang w:val="en-GB"/>
        </w:rPr>
        <w:t>2016</w:t>
      </w:r>
      <w:r w:rsidR="00F67FB7" w:rsidRPr="00AF251B">
        <w:rPr>
          <w:lang w:val="en-GB"/>
        </w:rPr>
        <w:t>.</w:t>
      </w:r>
    </w:p>
    <w:sectPr w:rsidR="00F67FB7" w:rsidRPr="00AF251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61AC" w14:textId="77777777" w:rsidR="00AA1AB0" w:rsidRDefault="00AA1AB0" w:rsidP="00FE7E3B">
      <w:r>
        <w:separator/>
      </w:r>
    </w:p>
  </w:endnote>
  <w:endnote w:type="continuationSeparator" w:id="0">
    <w:p w14:paraId="73374C77" w14:textId="77777777" w:rsidR="00AA1AB0" w:rsidRDefault="00AA1AB0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00"/>
    <w:family w:val="roman"/>
    <w:notTrueType/>
    <w:pitch w:val="default"/>
  </w:font>
  <w:font w:name="Calibri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8D91" w14:textId="77777777" w:rsidR="008B7E39" w:rsidRDefault="00B018A4" w:rsidP="008B7E39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47BC8AB2" wp14:editId="2721B16C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3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9D1C9" w14:textId="77777777" w:rsidR="008B7E39" w:rsidRDefault="008B7E39" w:rsidP="008B7E39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14:paraId="6491EB40" w14:textId="77777777" w:rsidR="008B7E39" w:rsidRPr="008B7E39" w:rsidRDefault="00921F25" w:rsidP="008B7E39">
    <w:pPr>
      <w:pStyle w:val="Footer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="002B7CBE"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B944" w14:textId="77777777" w:rsidR="00AA1AB0" w:rsidRDefault="00AA1AB0" w:rsidP="00FE7E3B">
      <w:r>
        <w:separator/>
      </w:r>
    </w:p>
  </w:footnote>
  <w:footnote w:type="continuationSeparator" w:id="0">
    <w:p w14:paraId="417F174E" w14:textId="77777777" w:rsidR="00AA1AB0" w:rsidRDefault="00AA1AB0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A594" w14:textId="78266100" w:rsidR="00812E48" w:rsidRPr="00812E48" w:rsidRDefault="00A349B7" w:rsidP="0093480E">
    <w:pPr>
      <w:pStyle w:val="Header"/>
      <w:rPr>
        <w:sz w:val="16"/>
        <w:szCs w:val="16"/>
      </w:rPr>
    </w:pPr>
    <w:ins w:id="0" w:author="Ly Bich Thuy" w:date="2021-10-12T10:49:00Z">
      <w:r>
        <w:rPr>
          <w:noProof/>
        </w:rPr>
        <w:drawing>
          <wp:anchor distT="0" distB="0" distL="114300" distR="114300" simplePos="0" relativeHeight="251660800" behindDoc="0" locked="0" layoutInCell="1" allowOverlap="1" wp14:anchorId="227CDBFC" wp14:editId="2B86897C">
            <wp:simplePos x="0" y="0"/>
            <wp:positionH relativeFrom="column">
              <wp:posOffset>3752850</wp:posOffset>
            </wp:positionH>
            <wp:positionV relativeFrom="paragraph">
              <wp:posOffset>158863</wp:posOffset>
            </wp:positionV>
            <wp:extent cx="852985" cy="533400"/>
            <wp:effectExtent l="0" t="0" r="4445" b="0"/>
            <wp:wrapNone/>
            <wp:docPr id="19" name="Picture 3" descr="INT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NS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812E48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A65277E" wp14:editId="15A90DE1">
          <wp:simplePos x="0" y="0"/>
          <wp:positionH relativeFrom="column">
            <wp:posOffset>4505622</wp:posOffset>
          </wp:positionH>
          <wp:positionV relativeFrom="paragraph">
            <wp:posOffset>-13970</wp:posOffset>
          </wp:positionV>
          <wp:extent cx="1442537" cy="412329"/>
          <wp:effectExtent l="0" t="0" r="571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37" cy="41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EndPr/>
      <w:sdtContent>
        <w:r w:rsidR="008B7E39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11862305" wp14:editId="61FA25B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03F25" w14:textId="0AB20000" w:rsidR="008B7E39" w:rsidRPr="008B7E39" w:rsidRDefault="008B7E39">
                              <w:pPr>
                                <w:pStyle w:val="Footer"/>
                                <w:rPr>
                                  <w:rFonts w:ascii="Calibri Light" w:eastAsiaTheme="majorEastAsia" w:hAnsi="Calibri Light" w:cs="Calibri Light"/>
                                  <w:sz w:val="44"/>
                                  <w:szCs w:val="44"/>
                                </w:rPr>
                              </w:pPr>
                              <w:r w:rsidRPr="008B7E39">
                                <w:rPr>
                                  <w:rFonts w:ascii="Calibri Light" w:eastAsiaTheme="majorEastAsia" w:hAnsi="Calibri Light" w:cs="Calibri Light"/>
                                </w:rPr>
                                <w:t>Page</w:t>
                              </w:r>
                              <w:r>
                                <w:rPr>
                                  <w:rFonts w:ascii="Calibri Light" w:eastAsiaTheme="majorEastAsia" w:hAnsi="Calibri Light" w:cs="Calibri Light"/>
                                  <w:lang w:val="en-GB"/>
                                </w:rPr>
                                <w:t xml:space="preserve"> </w: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B7E39">
                                <w:rPr>
                                  <w:rFonts w:ascii="Calibri Light" w:hAnsi="Calibri Light" w:cs="Calibri Light"/>
                                </w:rPr>
                                <w:instrText xml:space="preserve"> PAGE    \* MERGEFORMAT </w:instrTex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371C4" w:rsidRPr="002371C4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8B7E39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862305" id="Rectangle 2" o:spid="_x0000_s1026" style="position:absolute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52A03F25" w14:textId="0AB20000" w:rsidR="008B7E39" w:rsidRPr="008B7E39" w:rsidRDefault="008B7E39">
                        <w:pPr>
                          <w:pStyle w:val="Footer"/>
                          <w:rPr>
                            <w:rFonts w:ascii="Calibri Light" w:eastAsiaTheme="majorEastAsia" w:hAnsi="Calibri Light" w:cs="Calibri Light"/>
                            <w:sz w:val="44"/>
                            <w:szCs w:val="44"/>
                          </w:rPr>
                        </w:pPr>
                        <w:r w:rsidRPr="008B7E39">
                          <w:rPr>
                            <w:rFonts w:ascii="Calibri Light" w:eastAsiaTheme="majorEastAsia" w:hAnsi="Calibri Light" w:cs="Calibri Light"/>
                          </w:rPr>
                          <w:t>Page</w:t>
                        </w:r>
                        <w:r>
                          <w:rPr>
                            <w:rFonts w:ascii="Calibri Light" w:eastAsiaTheme="majorEastAsia" w:hAnsi="Calibri Light" w:cs="Calibri Light"/>
                            <w:lang w:val="en-GB"/>
                          </w:rPr>
                          <w:t xml:space="preserve"> </w: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begin"/>
                        </w:r>
                        <w:r w:rsidRPr="008B7E39">
                          <w:rPr>
                            <w:rFonts w:ascii="Calibri Light" w:hAnsi="Calibri Light" w:cs="Calibri Light"/>
                          </w:rPr>
                          <w:instrText xml:space="preserve"> PAGE    \* MERGEFORMAT </w:instrTex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separate"/>
                        </w:r>
                        <w:r w:rsidR="002371C4" w:rsidRPr="002371C4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8B7E39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480E" w:rsidRPr="0093480E">
      <w:rPr>
        <w:b/>
        <w:noProof/>
        <w:color w:val="FF0000"/>
        <w:lang w:val="en-US"/>
      </w:rPr>
      <w:drawing>
        <wp:inline distT="0" distB="0" distL="0" distR="0" wp14:anchorId="5485F8CE" wp14:editId="427437F2">
          <wp:extent cx="461176" cy="692891"/>
          <wp:effectExtent l="0" t="0" r="0" b="0"/>
          <wp:docPr id="5128" name="Picture 8" descr="KhÃ´ng cÃ³ mÃ´ táº£ áº£n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" name="Picture 8" descr="KhÃ´ng cÃ³ mÃ´ táº£ áº£nh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19" cy="70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A4E"/>
    <w:multiLevelType w:val="hybridMultilevel"/>
    <w:tmpl w:val="DF38F328"/>
    <w:lvl w:ilvl="0" w:tplc="CBC60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672E"/>
    <w:multiLevelType w:val="hybridMultilevel"/>
    <w:tmpl w:val="321E1E9A"/>
    <w:lvl w:ilvl="0" w:tplc="5B0C76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6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8E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64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0C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65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6E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4E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EB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D1EF9"/>
    <w:multiLevelType w:val="hybridMultilevel"/>
    <w:tmpl w:val="F51CCC82"/>
    <w:lvl w:ilvl="0" w:tplc="19CACD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98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651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2B1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670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A66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D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496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6C4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56665"/>
    <w:multiLevelType w:val="hybridMultilevel"/>
    <w:tmpl w:val="DE9EE110"/>
    <w:lvl w:ilvl="0" w:tplc="ABD0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64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6E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E4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4F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0B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27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4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0B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9351E1"/>
    <w:multiLevelType w:val="hybridMultilevel"/>
    <w:tmpl w:val="DBA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E6A41"/>
    <w:multiLevelType w:val="hybridMultilevel"/>
    <w:tmpl w:val="05B2F82E"/>
    <w:lvl w:ilvl="0" w:tplc="9378E7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60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A8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48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C3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A7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45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8C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8C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 Bich Thuy">
    <w15:presenceInfo w15:providerId="AD" w15:userId="S::thuy.lybich@hust.edu.vn::35559942-61a6-4a1e-8217-c48ef0fb4c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07AAA"/>
    <w:rsid w:val="000110F3"/>
    <w:rsid w:val="00014A96"/>
    <w:rsid w:val="00015CC6"/>
    <w:rsid w:val="000300B2"/>
    <w:rsid w:val="00030C46"/>
    <w:rsid w:val="00030FC7"/>
    <w:rsid w:val="00032B9C"/>
    <w:rsid w:val="00034BE6"/>
    <w:rsid w:val="00034C30"/>
    <w:rsid w:val="00034CC2"/>
    <w:rsid w:val="00037502"/>
    <w:rsid w:val="00040AE8"/>
    <w:rsid w:val="00044DC1"/>
    <w:rsid w:val="00045EB9"/>
    <w:rsid w:val="00046CF1"/>
    <w:rsid w:val="00055332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809CC"/>
    <w:rsid w:val="00081C8D"/>
    <w:rsid w:val="00084AD5"/>
    <w:rsid w:val="00094B97"/>
    <w:rsid w:val="000959B8"/>
    <w:rsid w:val="00095BCE"/>
    <w:rsid w:val="00096498"/>
    <w:rsid w:val="000A0EF6"/>
    <w:rsid w:val="000A1B01"/>
    <w:rsid w:val="000A4523"/>
    <w:rsid w:val="000A468E"/>
    <w:rsid w:val="000A5DB6"/>
    <w:rsid w:val="000A763C"/>
    <w:rsid w:val="000B0195"/>
    <w:rsid w:val="000B2C11"/>
    <w:rsid w:val="000B3390"/>
    <w:rsid w:val="000B6F2D"/>
    <w:rsid w:val="000B7BD5"/>
    <w:rsid w:val="000C3CC9"/>
    <w:rsid w:val="000C7B20"/>
    <w:rsid w:val="000D1386"/>
    <w:rsid w:val="000D2D33"/>
    <w:rsid w:val="000D315C"/>
    <w:rsid w:val="000D333F"/>
    <w:rsid w:val="000D3C5D"/>
    <w:rsid w:val="000D452F"/>
    <w:rsid w:val="000D72E8"/>
    <w:rsid w:val="000E1D31"/>
    <w:rsid w:val="000E28FF"/>
    <w:rsid w:val="000E4B22"/>
    <w:rsid w:val="000E5400"/>
    <w:rsid w:val="000E5995"/>
    <w:rsid w:val="000E7797"/>
    <w:rsid w:val="000F182C"/>
    <w:rsid w:val="000F57C5"/>
    <w:rsid w:val="0010740C"/>
    <w:rsid w:val="00120F22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7EFA"/>
    <w:rsid w:val="001405AD"/>
    <w:rsid w:val="00140E6F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3491"/>
    <w:rsid w:val="00157CF7"/>
    <w:rsid w:val="001608A3"/>
    <w:rsid w:val="00162DB0"/>
    <w:rsid w:val="0016314F"/>
    <w:rsid w:val="00163705"/>
    <w:rsid w:val="00164DFF"/>
    <w:rsid w:val="0016580D"/>
    <w:rsid w:val="00166055"/>
    <w:rsid w:val="001751E2"/>
    <w:rsid w:val="001761A9"/>
    <w:rsid w:val="0017724A"/>
    <w:rsid w:val="001841D5"/>
    <w:rsid w:val="0018464B"/>
    <w:rsid w:val="00185328"/>
    <w:rsid w:val="001859CE"/>
    <w:rsid w:val="00186506"/>
    <w:rsid w:val="00192AE5"/>
    <w:rsid w:val="00193BD2"/>
    <w:rsid w:val="0019723C"/>
    <w:rsid w:val="001A4548"/>
    <w:rsid w:val="001A6229"/>
    <w:rsid w:val="001B195C"/>
    <w:rsid w:val="001B2A77"/>
    <w:rsid w:val="001B6980"/>
    <w:rsid w:val="001C01DF"/>
    <w:rsid w:val="001C3C1B"/>
    <w:rsid w:val="001C4E1A"/>
    <w:rsid w:val="001D2F1A"/>
    <w:rsid w:val="001D2F8E"/>
    <w:rsid w:val="001D333A"/>
    <w:rsid w:val="001D53C3"/>
    <w:rsid w:val="001D7546"/>
    <w:rsid w:val="001E3766"/>
    <w:rsid w:val="001E4A02"/>
    <w:rsid w:val="001E6D0A"/>
    <w:rsid w:val="001E7459"/>
    <w:rsid w:val="001F38F1"/>
    <w:rsid w:val="001F3B0B"/>
    <w:rsid w:val="001F6F27"/>
    <w:rsid w:val="001F713E"/>
    <w:rsid w:val="001F7496"/>
    <w:rsid w:val="0020015C"/>
    <w:rsid w:val="002007D9"/>
    <w:rsid w:val="00200DC2"/>
    <w:rsid w:val="0020137F"/>
    <w:rsid w:val="0020151D"/>
    <w:rsid w:val="002019FA"/>
    <w:rsid w:val="00203838"/>
    <w:rsid w:val="00206EF1"/>
    <w:rsid w:val="00212C5D"/>
    <w:rsid w:val="00215DC9"/>
    <w:rsid w:val="00217494"/>
    <w:rsid w:val="00220593"/>
    <w:rsid w:val="00225FC3"/>
    <w:rsid w:val="0023159D"/>
    <w:rsid w:val="002371C4"/>
    <w:rsid w:val="00237C8A"/>
    <w:rsid w:val="002448A8"/>
    <w:rsid w:val="00244D76"/>
    <w:rsid w:val="00247701"/>
    <w:rsid w:val="00250DC9"/>
    <w:rsid w:val="00251470"/>
    <w:rsid w:val="00251EE5"/>
    <w:rsid w:val="0025752B"/>
    <w:rsid w:val="002664BD"/>
    <w:rsid w:val="00266F20"/>
    <w:rsid w:val="002677CE"/>
    <w:rsid w:val="00267E5E"/>
    <w:rsid w:val="0027636F"/>
    <w:rsid w:val="00276D1E"/>
    <w:rsid w:val="00276D68"/>
    <w:rsid w:val="00277362"/>
    <w:rsid w:val="00283741"/>
    <w:rsid w:val="002848C2"/>
    <w:rsid w:val="00285B0C"/>
    <w:rsid w:val="00287D01"/>
    <w:rsid w:val="00290E01"/>
    <w:rsid w:val="002916BC"/>
    <w:rsid w:val="002932C3"/>
    <w:rsid w:val="002954F0"/>
    <w:rsid w:val="00296C27"/>
    <w:rsid w:val="002A28D7"/>
    <w:rsid w:val="002A7EEF"/>
    <w:rsid w:val="002B2C2F"/>
    <w:rsid w:val="002B49C1"/>
    <w:rsid w:val="002B639D"/>
    <w:rsid w:val="002B722F"/>
    <w:rsid w:val="002B7CBE"/>
    <w:rsid w:val="002C0B9F"/>
    <w:rsid w:val="002C2E18"/>
    <w:rsid w:val="002C5733"/>
    <w:rsid w:val="002C5F77"/>
    <w:rsid w:val="002D2103"/>
    <w:rsid w:val="002E25BD"/>
    <w:rsid w:val="002E3177"/>
    <w:rsid w:val="002E37F3"/>
    <w:rsid w:val="002F2720"/>
    <w:rsid w:val="002F2733"/>
    <w:rsid w:val="002F378E"/>
    <w:rsid w:val="002F4788"/>
    <w:rsid w:val="002F68A5"/>
    <w:rsid w:val="002F6D8F"/>
    <w:rsid w:val="002F6E13"/>
    <w:rsid w:val="002F7F45"/>
    <w:rsid w:val="00301403"/>
    <w:rsid w:val="0030331C"/>
    <w:rsid w:val="003039A6"/>
    <w:rsid w:val="00303AAB"/>
    <w:rsid w:val="003107BF"/>
    <w:rsid w:val="00312D1E"/>
    <w:rsid w:val="003160C7"/>
    <w:rsid w:val="00320D39"/>
    <w:rsid w:val="003220B8"/>
    <w:rsid w:val="00326479"/>
    <w:rsid w:val="0032722B"/>
    <w:rsid w:val="003310F8"/>
    <w:rsid w:val="003311A9"/>
    <w:rsid w:val="00331FE8"/>
    <w:rsid w:val="00332812"/>
    <w:rsid w:val="00333F91"/>
    <w:rsid w:val="00340449"/>
    <w:rsid w:val="00342FE9"/>
    <w:rsid w:val="00343037"/>
    <w:rsid w:val="00343BA6"/>
    <w:rsid w:val="00351012"/>
    <w:rsid w:val="0035222C"/>
    <w:rsid w:val="0035462C"/>
    <w:rsid w:val="00354F69"/>
    <w:rsid w:val="003577CF"/>
    <w:rsid w:val="00361BC0"/>
    <w:rsid w:val="00364749"/>
    <w:rsid w:val="003705C3"/>
    <w:rsid w:val="00375D17"/>
    <w:rsid w:val="003760EF"/>
    <w:rsid w:val="00386C27"/>
    <w:rsid w:val="003906E6"/>
    <w:rsid w:val="00391E65"/>
    <w:rsid w:val="00393D10"/>
    <w:rsid w:val="00395C9C"/>
    <w:rsid w:val="00395E19"/>
    <w:rsid w:val="00397D4A"/>
    <w:rsid w:val="003A1752"/>
    <w:rsid w:val="003A277B"/>
    <w:rsid w:val="003B0A3F"/>
    <w:rsid w:val="003B26BD"/>
    <w:rsid w:val="003B300E"/>
    <w:rsid w:val="003B45CD"/>
    <w:rsid w:val="003B6A5C"/>
    <w:rsid w:val="003B6C5D"/>
    <w:rsid w:val="003B6F20"/>
    <w:rsid w:val="003C1951"/>
    <w:rsid w:val="003C4408"/>
    <w:rsid w:val="003C6039"/>
    <w:rsid w:val="003D0B21"/>
    <w:rsid w:val="003D1B0C"/>
    <w:rsid w:val="003D2315"/>
    <w:rsid w:val="003D304B"/>
    <w:rsid w:val="003D3588"/>
    <w:rsid w:val="003D572A"/>
    <w:rsid w:val="003D61AD"/>
    <w:rsid w:val="003E1034"/>
    <w:rsid w:val="003E2CF6"/>
    <w:rsid w:val="003E76FD"/>
    <w:rsid w:val="003F1BE3"/>
    <w:rsid w:val="003F5EF9"/>
    <w:rsid w:val="003F7951"/>
    <w:rsid w:val="00401B47"/>
    <w:rsid w:val="00402EDA"/>
    <w:rsid w:val="00402F68"/>
    <w:rsid w:val="0040516F"/>
    <w:rsid w:val="00405C20"/>
    <w:rsid w:val="00405D99"/>
    <w:rsid w:val="004061BE"/>
    <w:rsid w:val="00406C5C"/>
    <w:rsid w:val="00410687"/>
    <w:rsid w:val="004108AB"/>
    <w:rsid w:val="004129E1"/>
    <w:rsid w:val="00417F6A"/>
    <w:rsid w:val="0042028A"/>
    <w:rsid w:val="00420600"/>
    <w:rsid w:val="004213D8"/>
    <w:rsid w:val="004217CB"/>
    <w:rsid w:val="00423335"/>
    <w:rsid w:val="00424FD2"/>
    <w:rsid w:val="0042664D"/>
    <w:rsid w:val="0043165A"/>
    <w:rsid w:val="004316EA"/>
    <w:rsid w:val="0043194B"/>
    <w:rsid w:val="00433667"/>
    <w:rsid w:val="00435FCF"/>
    <w:rsid w:val="00436750"/>
    <w:rsid w:val="0044147A"/>
    <w:rsid w:val="004434A3"/>
    <w:rsid w:val="004469A7"/>
    <w:rsid w:val="00456F6F"/>
    <w:rsid w:val="004604A2"/>
    <w:rsid w:val="004650A7"/>
    <w:rsid w:val="004663DC"/>
    <w:rsid w:val="00466715"/>
    <w:rsid w:val="004676E0"/>
    <w:rsid w:val="004723D2"/>
    <w:rsid w:val="00474E96"/>
    <w:rsid w:val="00475BC4"/>
    <w:rsid w:val="00490D95"/>
    <w:rsid w:val="004925FF"/>
    <w:rsid w:val="00495DCE"/>
    <w:rsid w:val="004A0120"/>
    <w:rsid w:val="004A0466"/>
    <w:rsid w:val="004A1669"/>
    <w:rsid w:val="004A1833"/>
    <w:rsid w:val="004A270A"/>
    <w:rsid w:val="004A69A6"/>
    <w:rsid w:val="004C249B"/>
    <w:rsid w:val="004D1AA7"/>
    <w:rsid w:val="004D24C2"/>
    <w:rsid w:val="004D328E"/>
    <w:rsid w:val="004E6ED8"/>
    <w:rsid w:val="004F0AD4"/>
    <w:rsid w:val="004F2DC9"/>
    <w:rsid w:val="004F32FE"/>
    <w:rsid w:val="004F3C67"/>
    <w:rsid w:val="004F62E1"/>
    <w:rsid w:val="004F6545"/>
    <w:rsid w:val="004F6C9A"/>
    <w:rsid w:val="004F7600"/>
    <w:rsid w:val="004F77B2"/>
    <w:rsid w:val="00501294"/>
    <w:rsid w:val="005015B9"/>
    <w:rsid w:val="005066A8"/>
    <w:rsid w:val="00507311"/>
    <w:rsid w:val="0050761D"/>
    <w:rsid w:val="00513371"/>
    <w:rsid w:val="0051575E"/>
    <w:rsid w:val="005164F0"/>
    <w:rsid w:val="00520405"/>
    <w:rsid w:val="0052147C"/>
    <w:rsid w:val="00522F3F"/>
    <w:rsid w:val="00525B57"/>
    <w:rsid w:val="0053197A"/>
    <w:rsid w:val="00532F98"/>
    <w:rsid w:val="00532FA0"/>
    <w:rsid w:val="00533E78"/>
    <w:rsid w:val="0053480C"/>
    <w:rsid w:val="005376F9"/>
    <w:rsid w:val="0054320E"/>
    <w:rsid w:val="005458D4"/>
    <w:rsid w:val="00545C92"/>
    <w:rsid w:val="005471DC"/>
    <w:rsid w:val="005472AD"/>
    <w:rsid w:val="00547D8A"/>
    <w:rsid w:val="00552F1D"/>
    <w:rsid w:val="00554A1E"/>
    <w:rsid w:val="00557484"/>
    <w:rsid w:val="00557736"/>
    <w:rsid w:val="00557B6E"/>
    <w:rsid w:val="00557F46"/>
    <w:rsid w:val="00562E13"/>
    <w:rsid w:val="00564B0D"/>
    <w:rsid w:val="005666A2"/>
    <w:rsid w:val="005668C7"/>
    <w:rsid w:val="00567561"/>
    <w:rsid w:val="00567BE0"/>
    <w:rsid w:val="0057283F"/>
    <w:rsid w:val="00575223"/>
    <w:rsid w:val="00575474"/>
    <w:rsid w:val="00577D9E"/>
    <w:rsid w:val="005808DD"/>
    <w:rsid w:val="00586404"/>
    <w:rsid w:val="005907CA"/>
    <w:rsid w:val="00593AB0"/>
    <w:rsid w:val="00594C04"/>
    <w:rsid w:val="005A09D4"/>
    <w:rsid w:val="005A27A7"/>
    <w:rsid w:val="005A5AEC"/>
    <w:rsid w:val="005B0821"/>
    <w:rsid w:val="005B0D21"/>
    <w:rsid w:val="005B2243"/>
    <w:rsid w:val="005B2A5F"/>
    <w:rsid w:val="005B5697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5419"/>
    <w:rsid w:val="005E63AD"/>
    <w:rsid w:val="005F0970"/>
    <w:rsid w:val="005F157E"/>
    <w:rsid w:val="005F1E63"/>
    <w:rsid w:val="005F2E07"/>
    <w:rsid w:val="005F3E4E"/>
    <w:rsid w:val="005F5C19"/>
    <w:rsid w:val="005F7CD9"/>
    <w:rsid w:val="00600811"/>
    <w:rsid w:val="006011A8"/>
    <w:rsid w:val="006020F6"/>
    <w:rsid w:val="0060211B"/>
    <w:rsid w:val="0060349B"/>
    <w:rsid w:val="006041A8"/>
    <w:rsid w:val="006073D0"/>
    <w:rsid w:val="00611C0B"/>
    <w:rsid w:val="006132F0"/>
    <w:rsid w:val="00614938"/>
    <w:rsid w:val="00614E58"/>
    <w:rsid w:val="00615C89"/>
    <w:rsid w:val="006173C6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47AD"/>
    <w:rsid w:val="006452B5"/>
    <w:rsid w:val="00646A5A"/>
    <w:rsid w:val="00647853"/>
    <w:rsid w:val="006509FB"/>
    <w:rsid w:val="00651B72"/>
    <w:rsid w:val="006565B7"/>
    <w:rsid w:val="00656C16"/>
    <w:rsid w:val="0066091B"/>
    <w:rsid w:val="00665F5E"/>
    <w:rsid w:val="00671277"/>
    <w:rsid w:val="006752F5"/>
    <w:rsid w:val="00675465"/>
    <w:rsid w:val="00675B7B"/>
    <w:rsid w:val="00681C1C"/>
    <w:rsid w:val="00682670"/>
    <w:rsid w:val="00686A34"/>
    <w:rsid w:val="00686B02"/>
    <w:rsid w:val="00687B3A"/>
    <w:rsid w:val="00690C7D"/>
    <w:rsid w:val="00693467"/>
    <w:rsid w:val="0069379D"/>
    <w:rsid w:val="00693CE4"/>
    <w:rsid w:val="00695A9B"/>
    <w:rsid w:val="006A079F"/>
    <w:rsid w:val="006A69E8"/>
    <w:rsid w:val="006A7C22"/>
    <w:rsid w:val="006B298C"/>
    <w:rsid w:val="006B3071"/>
    <w:rsid w:val="006B4D6C"/>
    <w:rsid w:val="006B6CAF"/>
    <w:rsid w:val="006C021B"/>
    <w:rsid w:val="006C0900"/>
    <w:rsid w:val="006C156E"/>
    <w:rsid w:val="006C4562"/>
    <w:rsid w:val="006C6134"/>
    <w:rsid w:val="006D119A"/>
    <w:rsid w:val="006D4050"/>
    <w:rsid w:val="006D6B79"/>
    <w:rsid w:val="006D7D25"/>
    <w:rsid w:val="006E3652"/>
    <w:rsid w:val="006E4F3C"/>
    <w:rsid w:val="006E6006"/>
    <w:rsid w:val="006F1109"/>
    <w:rsid w:val="006F34DA"/>
    <w:rsid w:val="006F606F"/>
    <w:rsid w:val="00704315"/>
    <w:rsid w:val="00711AF6"/>
    <w:rsid w:val="00713AF0"/>
    <w:rsid w:val="00720263"/>
    <w:rsid w:val="007211F9"/>
    <w:rsid w:val="0072436B"/>
    <w:rsid w:val="00724B7A"/>
    <w:rsid w:val="007260A3"/>
    <w:rsid w:val="00726661"/>
    <w:rsid w:val="00730E8D"/>
    <w:rsid w:val="00731205"/>
    <w:rsid w:val="00732535"/>
    <w:rsid w:val="00732A1A"/>
    <w:rsid w:val="00734081"/>
    <w:rsid w:val="007351EA"/>
    <w:rsid w:val="0074184E"/>
    <w:rsid w:val="00741B2B"/>
    <w:rsid w:val="00741B2C"/>
    <w:rsid w:val="00746DFF"/>
    <w:rsid w:val="007534C2"/>
    <w:rsid w:val="00757782"/>
    <w:rsid w:val="00771FA7"/>
    <w:rsid w:val="007724E9"/>
    <w:rsid w:val="00777201"/>
    <w:rsid w:val="007809F8"/>
    <w:rsid w:val="007869EC"/>
    <w:rsid w:val="00792815"/>
    <w:rsid w:val="00793984"/>
    <w:rsid w:val="0079456E"/>
    <w:rsid w:val="0079765D"/>
    <w:rsid w:val="007A5A3E"/>
    <w:rsid w:val="007A7782"/>
    <w:rsid w:val="007B295C"/>
    <w:rsid w:val="007B2C41"/>
    <w:rsid w:val="007B4305"/>
    <w:rsid w:val="007B5ACE"/>
    <w:rsid w:val="007B730E"/>
    <w:rsid w:val="007C35B3"/>
    <w:rsid w:val="007C3748"/>
    <w:rsid w:val="007C4604"/>
    <w:rsid w:val="007C5B7A"/>
    <w:rsid w:val="007C6AEF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C7C"/>
    <w:rsid w:val="007E7E32"/>
    <w:rsid w:val="007F245F"/>
    <w:rsid w:val="007F4828"/>
    <w:rsid w:val="007F5A0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23199"/>
    <w:rsid w:val="0082748A"/>
    <w:rsid w:val="00827747"/>
    <w:rsid w:val="008312BD"/>
    <w:rsid w:val="00831E67"/>
    <w:rsid w:val="008350F8"/>
    <w:rsid w:val="008351CD"/>
    <w:rsid w:val="00840F70"/>
    <w:rsid w:val="008412D0"/>
    <w:rsid w:val="00841F02"/>
    <w:rsid w:val="00842B01"/>
    <w:rsid w:val="00843042"/>
    <w:rsid w:val="0084429F"/>
    <w:rsid w:val="00844F5A"/>
    <w:rsid w:val="008510FF"/>
    <w:rsid w:val="00853F4E"/>
    <w:rsid w:val="00857A05"/>
    <w:rsid w:val="008608A9"/>
    <w:rsid w:val="00860B07"/>
    <w:rsid w:val="00860C97"/>
    <w:rsid w:val="008667F3"/>
    <w:rsid w:val="008672C4"/>
    <w:rsid w:val="008700F2"/>
    <w:rsid w:val="00873D02"/>
    <w:rsid w:val="00873F6F"/>
    <w:rsid w:val="00876045"/>
    <w:rsid w:val="00881F3D"/>
    <w:rsid w:val="0088249A"/>
    <w:rsid w:val="00882B2B"/>
    <w:rsid w:val="00882EBD"/>
    <w:rsid w:val="00884478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D2F9D"/>
    <w:rsid w:val="008D3E0D"/>
    <w:rsid w:val="008D433F"/>
    <w:rsid w:val="008D46D4"/>
    <w:rsid w:val="008D6A81"/>
    <w:rsid w:val="008E3AD9"/>
    <w:rsid w:val="008E5B83"/>
    <w:rsid w:val="008E6970"/>
    <w:rsid w:val="008F37A1"/>
    <w:rsid w:val="008F473D"/>
    <w:rsid w:val="00913249"/>
    <w:rsid w:val="009156F6"/>
    <w:rsid w:val="00921B87"/>
    <w:rsid w:val="00921F25"/>
    <w:rsid w:val="00922258"/>
    <w:rsid w:val="00923D2A"/>
    <w:rsid w:val="00926B0B"/>
    <w:rsid w:val="0093480E"/>
    <w:rsid w:val="00935E6C"/>
    <w:rsid w:val="00935F07"/>
    <w:rsid w:val="00936123"/>
    <w:rsid w:val="009362AD"/>
    <w:rsid w:val="00942474"/>
    <w:rsid w:val="00952188"/>
    <w:rsid w:val="00952C41"/>
    <w:rsid w:val="009538EC"/>
    <w:rsid w:val="00956871"/>
    <w:rsid w:val="00960425"/>
    <w:rsid w:val="00960487"/>
    <w:rsid w:val="00961867"/>
    <w:rsid w:val="009623E1"/>
    <w:rsid w:val="0096270C"/>
    <w:rsid w:val="00963C41"/>
    <w:rsid w:val="00966FE2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852FE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6B71"/>
    <w:rsid w:val="009B0C37"/>
    <w:rsid w:val="009B149A"/>
    <w:rsid w:val="009B1C5B"/>
    <w:rsid w:val="009B78E0"/>
    <w:rsid w:val="009C0328"/>
    <w:rsid w:val="009C533E"/>
    <w:rsid w:val="009C5786"/>
    <w:rsid w:val="009C5996"/>
    <w:rsid w:val="009D04B4"/>
    <w:rsid w:val="009D37D5"/>
    <w:rsid w:val="009E2E6B"/>
    <w:rsid w:val="009E45DC"/>
    <w:rsid w:val="009E4A4B"/>
    <w:rsid w:val="009E7E0F"/>
    <w:rsid w:val="009F11EB"/>
    <w:rsid w:val="009F4621"/>
    <w:rsid w:val="009F6660"/>
    <w:rsid w:val="009F6D4E"/>
    <w:rsid w:val="00A020F8"/>
    <w:rsid w:val="00A03090"/>
    <w:rsid w:val="00A034E8"/>
    <w:rsid w:val="00A034FD"/>
    <w:rsid w:val="00A03776"/>
    <w:rsid w:val="00A041AC"/>
    <w:rsid w:val="00A12D4A"/>
    <w:rsid w:val="00A169E7"/>
    <w:rsid w:val="00A1774E"/>
    <w:rsid w:val="00A20121"/>
    <w:rsid w:val="00A2165E"/>
    <w:rsid w:val="00A22B77"/>
    <w:rsid w:val="00A2338C"/>
    <w:rsid w:val="00A26AC3"/>
    <w:rsid w:val="00A33146"/>
    <w:rsid w:val="00A342FF"/>
    <w:rsid w:val="00A349B7"/>
    <w:rsid w:val="00A41326"/>
    <w:rsid w:val="00A43DAA"/>
    <w:rsid w:val="00A43FFC"/>
    <w:rsid w:val="00A460F1"/>
    <w:rsid w:val="00A4791B"/>
    <w:rsid w:val="00A505A8"/>
    <w:rsid w:val="00A52EC2"/>
    <w:rsid w:val="00A535D0"/>
    <w:rsid w:val="00A53CAA"/>
    <w:rsid w:val="00A56C43"/>
    <w:rsid w:val="00A57432"/>
    <w:rsid w:val="00A61983"/>
    <w:rsid w:val="00A61F14"/>
    <w:rsid w:val="00A62A0E"/>
    <w:rsid w:val="00A658ED"/>
    <w:rsid w:val="00A66606"/>
    <w:rsid w:val="00A667C6"/>
    <w:rsid w:val="00A70439"/>
    <w:rsid w:val="00A7544E"/>
    <w:rsid w:val="00A832B6"/>
    <w:rsid w:val="00A83E22"/>
    <w:rsid w:val="00A87B47"/>
    <w:rsid w:val="00A90C65"/>
    <w:rsid w:val="00A9145A"/>
    <w:rsid w:val="00A93258"/>
    <w:rsid w:val="00A9337D"/>
    <w:rsid w:val="00AA1166"/>
    <w:rsid w:val="00AA1853"/>
    <w:rsid w:val="00AA1AB0"/>
    <w:rsid w:val="00AA36A8"/>
    <w:rsid w:val="00AA3DF8"/>
    <w:rsid w:val="00AA56D3"/>
    <w:rsid w:val="00AA5F39"/>
    <w:rsid w:val="00AB3015"/>
    <w:rsid w:val="00AB3BA1"/>
    <w:rsid w:val="00AB65F6"/>
    <w:rsid w:val="00AC3E78"/>
    <w:rsid w:val="00AC66F2"/>
    <w:rsid w:val="00AC7157"/>
    <w:rsid w:val="00AD234D"/>
    <w:rsid w:val="00AD4CF0"/>
    <w:rsid w:val="00AD6723"/>
    <w:rsid w:val="00AE15FD"/>
    <w:rsid w:val="00AE7DB7"/>
    <w:rsid w:val="00AF0805"/>
    <w:rsid w:val="00AF1F1A"/>
    <w:rsid w:val="00AF251B"/>
    <w:rsid w:val="00AF271D"/>
    <w:rsid w:val="00AF3BD1"/>
    <w:rsid w:val="00AF3FC9"/>
    <w:rsid w:val="00B018A4"/>
    <w:rsid w:val="00B02B13"/>
    <w:rsid w:val="00B02EF0"/>
    <w:rsid w:val="00B03EB8"/>
    <w:rsid w:val="00B05B54"/>
    <w:rsid w:val="00B07349"/>
    <w:rsid w:val="00B07D08"/>
    <w:rsid w:val="00B13EEE"/>
    <w:rsid w:val="00B1402A"/>
    <w:rsid w:val="00B15EE7"/>
    <w:rsid w:val="00B179E8"/>
    <w:rsid w:val="00B228BE"/>
    <w:rsid w:val="00B24949"/>
    <w:rsid w:val="00B275D6"/>
    <w:rsid w:val="00B27FF5"/>
    <w:rsid w:val="00B31419"/>
    <w:rsid w:val="00B32C46"/>
    <w:rsid w:val="00B33639"/>
    <w:rsid w:val="00B409B3"/>
    <w:rsid w:val="00B44DA5"/>
    <w:rsid w:val="00B46327"/>
    <w:rsid w:val="00B46538"/>
    <w:rsid w:val="00B47495"/>
    <w:rsid w:val="00B507B9"/>
    <w:rsid w:val="00B50B29"/>
    <w:rsid w:val="00B51AFA"/>
    <w:rsid w:val="00B51F99"/>
    <w:rsid w:val="00B520EB"/>
    <w:rsid w:val="00B5297F"/>
    <w:rsid w:val="00B61521"/>
    <w:rsid w:val="00B634D8"/>
    <w:rsid w:val="00B6467D"/>
    <w:rsid w:val="00B65D17"/>
    <w:rsid w:val="00B67C47"/>
    <w:rsid w:val="00B72399"/>
    <w:rsid w:val="00B73220"/>
    <w:rsid w:val="00B7694E"/>
    <w:rsid w:val="00B80416"/>
    <w:rsid w:val="00B84127"/>
    <w:rsid w:val="00B85C81"/>
    <w:rsid w:val="00B863D5"/>
    <w:rsid w:val="00B9167A"/>
    <w:rsid w:val="00B945BE"/>
    <w:rsid w:val="00B954F4"/>
    <w:rsid w:val="00BA26F4"/>
    <w:rsid w:val="00BA2C73"/>
    <w:rsid w:val="00BB346C"/>
    <w:rsid w:val="00BB3921"/>
    <w:rsid w:val="00BB6664"/>
    <w:rsid w:val="00BC10C7"/>
    <w:rsid w:val="00BC3E26"/>
    <w:rsid w:val="00BD4A08"/>
    <w:rsid w:val="00BD5AB3"/>
    <w:rsid w:val="00BD5B64"/>
    <w:rsid w:val="00BD5CAF"/>
    <w:rsid w:val="00BD6E29"/>
    <w:rsid w:val="00BE0850"/>
    <w:rsid w:val="00BE0B8C"/>
    <w:rsid w:val="00BE22BF"/>
    <w:rsid w:val="00BE60BF"/>
    <w:rsid w:val="00BF11B8"/>
    <w:rsid w:val="00BF1426"/>
    <w:rsid w:val="00BF3D83"/>
    <w:rsid w:val="00BF69E4"/>
    <w:rsid w:val="00BF718E"/>
    <w:rsid w:val="00C0042E"/>
    <w:rsid w:val="00C03BE8"/>
    <w:rsid w:val="00C04253"/>
    <w:rsid w:val="00C04C2D"/>
    <w:rsid w:val="00C10B16"/>
    <w:rsid w:val="00C12859"/>
    <w:rsid w:val="00C12CDD"/>
    <w:rsid w:val="00C15B47"/>
    <w:rsid w:val="00C16898"/>
    <w:rsid w:val="00C20F0C"/>
    <w:rsid w:val="00C22E0C"/>
    <w:rsid w:val="00C25659"/>
    <w:rsid w:val="00C265D2"/>
    <w:rsid w:val="00C27610"/>
    <w:rsid w:val="00C316B3"/>
    <w:rsid w:val="00C31F81"/>
    <w:rsid w:val="00C3366B"/>
    <w:rsid w:val="00C340E3"/>
    <w:rsid w:val="00C344F9"/>
    <w:rsid w:val="00C37625"/>
    <w:rsid w:val="00C51BC9"/>
    <w:rsid w:val="00C52C5D"/>
    <w:rsid w:val="00C52CC4"/>
    <w:rsid w:val="00C54129"/>
    <w:rsid w:val="00C65657"/>
    <w:rsid w:val="00C717BD"/>
    <w:rsid w:val="00C71B8E"/>
    <w:rsid w:val="00C7398F"/>
    <w:rsid w:val="00C74C2D"/>
    <w:rsid w:val="00C776BC"/>
    <w:rsid w:val="00C81565"/>
    <w:rsid w:val="00C821C5"/>
    <w:rsid w:val="00C87898"/>
    <w:rsid w:val="00C91538"/>
    <w:rsid w:val="00C962B7"/>
    <w:rsid w:val="00C969F8"/>
    <w:rsid w:val="00C96F9D"/>
    <w:rsid w:val="00CA1189"/>
    <w:rsid w:val="00CA1DE9"/>
    <w:rsid w:val="00CA2441"/>
    <w:rsid w:val="00CA43AB"/>
    <w:rsid w:val="00CA6115"/>
    <w:rsid w:val="00CA7E18"/>
    <w:rsid w:val="00CB0001"/>
    <w:rsid w:val="00CB230E"/>
    <w:rsid w:val="00CB3CBE"/>
    <w:rsid w:val="00CC60DB"/>
    <w:rsid w:val="00CD3334"/>
    <w:rsid w:val="00CD3664"/>
    <w:rsid w:val="00CD48B2"/>
    <w:rsid w:val="00CE00D2"/>
    <w:rsid w:val="00CE01B5"/>
    <w:rsid w:val="00CE3689"/>
    <w:rsid w:val="00CF16BA"/>
    <w:rsid w:val="00CF2008"/>
    <w:rsid w:val="00CF41EC"/>
    <w:rsid w:val="00CF4825"/>
    <w:rsid w:val="00D02AD4"/>
    <w:rsid w:val="00D0355F"/>
    <w:rsid w:val="00D05847"/>
    <w:rsid w:val="00D07721"/>
    <w:rsid w:val="00D078F4"/>
    <w:rsid w:val="00D10318"/>
    <w:rsid w:val="00D14AF6"/>
    <w:rsid w:val="00D203D5"/>
    <w:rsid w:val="00D2167C"/>
    <w:rsid w:val="00D226F3"/>
    <w:rsid w:val="00D22A19"/>
    <w:rsid w:val="00D231FE"/>
    <w:rsid w:val="00D30FEB"/>
    <w:rsid w:val="00D33105"/>
    <w:rsid w:val="00D3354E"/>
    <w:rsid w:val="00D36D71"/>
    <w:rsid w:val="00D40135"/>
    <w:rsid w:val="00D4039F"/>
    <w:rsid w:val="00D43054"/>
    <w:rsid w:val="00D43149"/>
    <w:rsid w:val="00D43C9A"/>
    <w:rsid w:val="00D452D8"/>
    <w:rsid w:val="00D46FB2"/>
    <w:rsid w:val="00D47D9A"/>
    <w:rsid w:val="00D53EB9"/>
    <w:rsid w:val="00D61CE1"/>
    <w:rsid w:val="00D660EF"/>
    <w:rsid w:val="00D668F8"/>
    <w:rsid w:val="00D66926"/>
    <w:rsid w:val="00D67E26"/>
    <w:rsid w:val="00D7051F"/>
    <w:rsid w:val="00D705C4"/>
    <w:rsid w:val="00D70CD3"/>
    <w:rsid w:val="00D71EFA"/>
    <w:rsid w:val="00D7200B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B00A0"/>
    <w:rsid w:val="00DB08D0"/>
    <w:rsid w:val="00DB0FCE"/>
    <w:rsid w:val="00DB1D38"/>
    <w:rsid w:val="00DB2499"/>
    <w:rsid w:val="00DB2963"/>
    <w:rsid w:val="00DB462C"/>
    <w:rsid w:val="00DB4D72"/>
    <w:rsid w:val="00DB6813"/>
    <w:rsid w:val="00DC34D1"/>
    <w:rsid w:val="00DD0337"/>
    <w:rsid w:val="00DD088B"/>
    <w:rsid w:val="00DD3588"/>
    <w:rsid w:val="00DD47A4"/>
    <w:rsid w:val="00DD55F7"/>
    <w:rsid w:val="00DD69DA"/>
    <w:rsid w:val="00DE2985"/>
    <w:rsid w:val="00DE5C44"/>
    <w:rsid w:val="00DE6B7C"/>
    <w:rsid w:val="00DE7CAB"/>
    <w:rsid w:val="00DF1F4B"/>
    <w:rsid w:val="00E02938"/>
    <w:rsid w:val="00E106DD"/>
    <w:rsid w:val="00E11189"/>
    <w:rsid w:val="00E11282"/>
    <w:rsid w:val="00E12F8D"/>
    <w:rsid w:val="00E13B92"/>
    <w:rsid w:val="00E147AA"/>
    <w:rsid w:val="00E17533"/>
    <w:rsid w:val="00E20895"/>
    <w:rsid w:val="00E20E37"/>
    <w:rsid w:val="00E213D6"/>
    <w:rsid w:val="00E21F7E"/>
    <w:rsid w:val="00E2624E"/>
    <w:rsid w:val="00E30403"/>
    <w:rsid w:val="00E312D5"/>
    <w:rsid w:val="00E314BD"/>
    <w:rsid w:val="00E31A6D"/>
    <w:rsid w:val="00E31A76"/>
    <w:rsid w:val="00E31B77"/>
    <w:rsid w:val="00E41E97"/>
    <w:rsid w:val="00E426E2"/>
    <w:rsid w:val="00E42F0F"/>
    <w:rsid w:val="00E441A9"/>
    <w:rsid w:val="00E469A5"/>
    <w:rsid w:val="00E47736"/>
    <w:rsid w:val="00E51930"/>
    <w:rsid w:val="00E644CC"/>
    <w:rsid w:val="00E6519B"/>
    <w:rsid w:val="00E65F85"/>
    <w:rsid w:val="00E66726"/>
    <w:rsid w:val="00E67A0D"/>
    <w:rsid w:val="00E72482"/>
    <w:rsid w:val="00E73402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18E5"/>
    <w:rsid w:val="00E92229"/>
    <w:rsid w:val="00E948BF"/>
    <w:rsid w:val="00E97872"/>
    <w:rsid w:val="00E97F6A"/>
    <w:rsid w:val="00EA2990"/>
    <w:rsid w:val="00EA48F0"/>
    <w:rsid w:val="00EB113A"/>
    <w:rsid w:val="00EB25C2"/>
    <w:rsid w:val="00EB2BBB"/>
    <w:rsid w:val="00EB4600"/>
    <w:rsid w:val="00EB6D10"/>
    <w:rsid w:val="00EB6DA4"/>
    <w:rsid w:val="00EC27F3"/>
    <w:rsid w:val="00EC4BAE"/>
    <w:rsid w:val="00ED19B3"/>
    <w:rsid w:val="00ED2AAA"/>
    <w:rsid w:val="00ED4340"/>
    <w:rsid w:val="00ED7FD2"/>
    <w:rsid w:val="00EE135F"/>
    <w:rsid w:val="00EF1390"/>
    <w:rsid w:val="00EF3BBB"/>
    <w:rsid w:val="00EF3E98"/>
    <w:rsid w:val="00EF7CC2"/>
    <w:rsid w:val="00F00ACF"/>
    <w:rsid w:val="00F00BF6"/>
    <w:rsid w:val="00F07790"/>
    <w:rsid w:val="00F1229B"/>
    <w:rsid w:val="00F14D8A"/>
    <w:rsid w:val="00F178BA"/>
    <w:rsid w:val="00F2218E"/>
    <w:rsid w:val="00F231EF"/>
    <w:rsid w:val="00F237EA"/>
    <w:rsid w:val="00F24021"/>
    <w:rsid w:val="00F26EC0"/>
    <w:rsid w:val="00F3172C"/>
    <w:rsid w:val="00F365C4"/>
    <w:rsid w:val="00F40726"/>
    <w:rsid w:val="00F4299F"/>
    <w:rsid w:val="00F438DD"/>
    <w:rsid w:val="00F43D7F"/>
    <w:rsid w:val="00F50840"/>
    <w:rsid w:val="00F52D09"/>
    <w:rsid w:val="00F64465"/>
    <w:rsid w:val="00F64B67"/>
    <w:rsid w:val="00F67026"/>
    <w:rsid w:val="00F67A31"/>
    <w:rsid w:val="00F67FB7"/>
    <w:rsid w:val="00F719EE"/>
    <w:rsid w:val="00F7323C"/>
    <w:rsid w:val="00F75737"/>
    <w:rsid w:val="00F778E9"/>
    <w:rsid w:val="00F84A46"/>
    <w:rsid w:val="00F905F6"/>
    <w:rsid w:val="00F9143F"/>
    <w:rsid w:val="00F92519"/>
    <w:rsid w:val="00F927DC"/>
    <w:rsid w:val="00F93852"/>
    <w:rsid w:val="00F95AFE"/>
    <w:rsid w:val="00FA0DFD"/>
    <w:rsid w:val="00FA3EC1"/>
    <w:rsid w:val="00FA4F6D"/>
    <w:rsid w:val="00FA53E5"/>
    <w:rsid w:val="00FA7DB0"/>
    <w:rsid w:val="00FB39AD"/>
    <w:rsid w:val="00FB4E2F"/>
    <w:rsid w:val="00FC19A5"/>
    <w:rsid w:val="00FC5921"/>
    <w:rsid w:val="00FC6A97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40E8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ACA4C"/>
  <w15:docId w15:val="{FF02BE8D-919F-4D06-B1F4-C1083D4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A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1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7B1C"/>
  </w:style>
  <w:style w:type="character" w:customStyle="1" w:styleId="Heading3Char">
    <w:name w:val="Heading 3 Char"/>
    <w:basedOn w:val="DefaultParagraphFont"/>
    <w:link w:val="Heading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8510F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BodyTextIndentChar">
    <w:name w:val="Body Text Indent Char"/>
    <w:basedOn w:val="DefaultParagraphFont"/>
    <w:link w:val="BodyTextIndent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3B"/>
  </w:style>
  <w:style w:type="paragraph" w:styleId="Footer">
    <w:name w:val="footer"/>
    <w:basedOn w:val="Normal"/>
    <w:link w:val="Foot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3B"/>
  </w:style>
  <w:style w:type="paragraph" w:styleId="BalloonText">
    <w:name w:val="Balloon Text"/>
    <w:basedOn w:val="Normal"/>
    <w:link w:val="BalloonTextChar"/>
    <w:uiPriority w:val="99"/>
    <w:semiHidden/>
    <w:unhideWhenUsed/>
    <w:rsid w:val="00B85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AF251B"/>
    <w:rPr>
      <w:rFonts w:ascii="CalibriBold" w:hAnsi="CalibriBold" w:hint="default"/>
      <w:b/>
      <w:bCs/>
      <w:i w:val="0"/>
      <w:iCs w:val="0"/>
      <w:color w:val="1F497D"/>
      <w:sz w:val="24"/>
      <w:szCs w:val="24"/>
    </w:rPr>
  </w:style>
  <w:style w:type="character" w:customStyle="1" w:styleId="fontstyle21">
    <w:name w:val="fontstyle21"/>
    <w:basedOn w:val="DefaultParagraphFont"/>
    <w:rsid w:val="00AF251B"/>
    <w:rPr>
      <w:rFonts w:ascii="CalibriItalic" w:hAnsi="Calibri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F251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21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3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62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4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9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331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070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655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75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579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59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53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250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45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58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 Bich Thuy</cp:lastModifiedBy>
  <cp:revision>4</cp:revision>
  <dcterms:created xsi:type="dcterms:W3CDTF">2019-05-09T16:06:00Z</dcterms:created>
  <dcterms:modified xsi:type="dcterms:W3CDTF">2021-10-12T03:49:00Z</dcterms:modified>
</cp:coreProperties>
</file>